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19" w:rsidRDefault="00661DBF">
      <w:pPr>
        <w:rPr>
          <w:rFonts w:ascii="Times New Roman" w:hAnsi="Times New Roman"/>
          <w:i/>
          <w:szCs w:val="28"/>
          <w:vertAlign w:val="subscript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-1069975</wp:posOffset>
            </wp:positionH>
            <wp:positionV relativeFrom="paragraph">
              <wp:posOffset>-342900</wp:posOffset>
            </wp:positionV>
            <wp:extent cx="7301865" cy="10039350"/>
            <wp:effectExtent l="0" t="0" r="0" b="0"/>
            <wp:wrapTight wrapText="bothSides">
              <wp:wrapPolygon edited="0">
                <wp:start x="0" y="0"/>
                <wp:lineTo x="0" y="21559"/>
                <wp:lineTo x="21527" y="21559"/>
                <wp:lineTo x="21527" y="0"/>
                <wp:lineTo x="0" y="0"/>
              </wp:wrapPolygon>
            </wp:wrapTight>
            <wp:docPr id="2" name="Рисунок 1" descr="Описание: C:\Users\Наталия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Наталия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86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C19">
        <w:rPr>
          <w:rFonts w:ascii="Times New Roman" w:hAnsi="Times New Roman"/>
          <w:i/>
          <w:szCs w:val="28"/>
          <w:vertAlign w:val="subscript"/>
        </w:rPr>
        <w:br w:type="page"/>
      </w:r>
    </w:p>
    <w:p w:rsidR="00C11C19" w:rsidRDefault="00661DBF">
      <w:pPr>
        <w:rPr>
          <w:rFonts w:ascii="Times New Roman" w:hAnsi="Times New Roman"/>
          <w:i/>
          <w:szCs w:val="28"/>
          <w:vertAlign w:val="subscript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-373380</wp:posOffset>
            </wp:positionV>
            <wp:extent cx="7042785" cy="9601200"/>
            <wp:effectExtent l="0" t="0" r="0" b="0"/>
            <wp:wrapTight wrapText="bothSides">
              <wp:wrapPolygon edited="0">
                <wp:start x="0" y="0"/>
                <wp:lineTo x="0" y="21557"/>
                <wp:lineTo x="21559" y="21557"/>
                <wp:lineTo x="21559" y="0"/>
                <wp:lineTo x="0" y="0"/>
              </wp:wrapPolygon>
            </wp:wrapTight>
            <wp:docPr id="3" name="Рисунок 3" descr="Описание: C:\Users\Наталия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Наталия\Documents\Scanned Document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8" b="6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785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C19">
        <w:rPr>
          <w:rFonts w:ascii="Times New Roman" w:hAnsi="Times New Roman"/>
          <w:i/>
          <w:szCs w:val="28"/>
          <w:vertAlign w:val="subscript"/>
        </w:rPr>
        <w:br w:type="page"/>
      </w:r>
    </w:p>
    <w:p w:rsidR="001B051A" w:rsidRPr="00F239F7" w:rsidRDefault="001B051A" w:rsidP="001B051A">
      <w:pPr>
        <w:spacing w:after="0" w:line="240" w:lineRule="auto"/>
        <w:jc w:val="both"/>
        <w:rPr>
          <w:rFonts w:ascii="Times New Roman" w:hAnsi="Times New Roman"/>
          <w:i/>
          <w:szCs w:val="28"/>
          <w:vertAlign w:val="subscrip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002"/>
        <w:gridCol w:w="1426"/>
      </w:tblGrid>
      <w:tr w:rsidR="0040662D" w:rsidRPr="00F239F7" w:rsidTr="00B85A1F">
        <w:trPr>
          <w:trHeight w:val="437"/>
        </w:trPr>
        <w:tc>
          <w:tcPr>
            <w:tcW w:w="4244" w:type="pct"/>
          </w:tcPr>
          <w:p w:rsidR="0040662D" w:rsidRPr="00F239F7" w:rsidRDefault="0040662D" w:rsidP="00B85A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СОДЕРЖАНИЕ</w:t>
            </w:r>
          </w:p>
        </w:tc>
        <w:tc>
          <w:tcPr>
            <w:tcW w:w="756" w:type="pct"/>
          </w:tcPr>
          <w:p w:rsidR="0040662D" w:rsidRPr="00F239F7" w:rsidRDefault="0040662D" w:rsidP="00B85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стр.</w:t>
            </w:r>
          </w:p>
        </w:tc>
      </w:tr>
      <w:tr w:rsidR="0040662D" w:rsidRPr="00F239F7" w:rsidTr="00B85A1F">
        <w:trPr>
          <w:trHeight w:val="907"/>
        </w:trPr>
        <w:tc>
          <w:tcPr>
            <w:tcW w:w="4244" w:type="pct"/>
          </w:tcPr>
          <w:p w:rsidR="0040662D" w:rsidRPr="00F239F7" w:rsidRDefault="0040662D" w:rsidP="00B85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40662D" w:rsidRPr="00F239F7" w:rsidRDefault="0040662D" w:rsidP="00B85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1. Характеристика профессиональной деятельности выпускников и треб</w:t>
            </w:r>
            <w:r w:rsidRPr="00F239F7">
              <w:rPr>
                <w:rFonts w:ascii="Times New Roman" w:hAnsi="Times New Roman"/>
                <w:sz w:val="24"/>
                <w:szCs w:val="28"/>
              </w:rPr>
              <w:t>о</w:t>
            </w:r>
            <w:r w:rsidRPr="00F239F7">
              <w:rPr>
                <w:rFonts w:ascii="Times New Roman" w:hAnsi="Times New Roman"/>
                <w:sz w:val="24"/>
                <w:szCs w:val="28"/>
              </w:rPr>
              <w:t>вания к результатам освоения основной профессиональной образовател</w:t>
            </w:r>
            <w:r w:rsidRPr="00F239F7">
              <w:rPr>
                <w:rFonts w:ascii="Times New Roman" w:hAnsi="Times New Roman"/>
                <w:sz w:val="24"/>
                <w:szCs w:val="28"/>
              </w:rPr>
              <w:t>ь</w:t>
            </w:r>
            <w:r w:rsidRPr="00F239F7">
              <w:rPr>
                <w:rFonts w:ascii="Times New Roman" w:hAnsi="Times New Roman"/>
                <w:sz w:val="24"/>
                <w:szCs w:val="28"/>
              </w:rPr>
              <w:t xml:space="preserve">ной программы </w:t>
            </w:r>
          </w:p>
        </w:tc>
        <w:tc>
          <w:tcPr>
            <w:tcW w:w="756" w:type="pct"/>
            <w:vAlign w:val="center"/>
          </w:tcPr>
          <w:p w:rsidR="0040662D" w:rsidRPr="00F239F7" w:rsidRDefault="0040662D" w:rsidP="00B85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40662D" w:rsidRPr="00F239F7" w:rsidTr="00B85A1F">
        <w:trPr>
          <w:trHeight w:val="283"/>
        </w:trPr>
        <w:tc>
          <w:tcPr>
            <w:tcW w:w="4244" w:type="pct"/>
          </w:tcPr>
          <w:p w:rsidR="0040662D" w:rsidRPr="00F239F7" w:rsidRDefault="0040662D" w:rsidP="00B85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40662D" w:rsidRPr="00F239F7" w:rsidRDefault="0040662D" w:rsidP="00B85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2. Характеристика подготовки по профессии</w:t>
            </w:r>
          </w:p>
          <w:p w:rsidR="0040662D" w:rsidRPr="00F239F7" w:rsidRDefault="0040662D" w:rsidP="00B85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56" w:type="pct"/>
            <w:vAlign w:val="center"/>
          </w:tcPr>
          <w:p w:rsidR="0040662D" w:rsidRPr="00F239F7" w:rsidRDefault="0040662D" w:rsidP="00B85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40662D" w:rsidRPr="00F239F7" w:rsidTr="00B85A1F">
        <w:trPr>
          <w:trHeight w:val="487"/>
        </w:trPr>
        <w:tc>
          <w:tcPr>
            <w:tcW w:w="4244" w:type="pct"/>
          </w:tcPr>
          <w:p w:rsidR="0040662D" w:rsidRPr="00F239F7" w:rsidRDefault="0040662D" w:rsidP="00B85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3. Рабочий  учебный план</w:t>
            </w:r>
          </w:p>
        </w:tc>
        <w:tc>
          <w:tcPr>
            <w:tcW w:w="756" w:type="pct"/>
            <w:vAlign w:val="center"/>
          </w:tcPr>
          <w:p w:rsidR="0040662D" w:rsidRPr="00F239F7" w:rsidRDefault="0040662D" w:rsidP="00B85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40662D" w:rsidRPr="00F239F7" w:rsidTr="00B85A1F">
        <w:trPr>
          <w:trHeight w:val="435"/>
        </w:trPr>
        <w:tc>
          <w:tcPr>
            <w:tcW w:w="4244" w:type="pct"/>
          </w:tcPr>
          <w:p w:rsidR="0040662D" w:rsidRPr="00F239F7" w:rsidRDefault="0040662D" w:rsidP="00B85A1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4. Пояснительная записка ППССЗ специальности</w:t>
            </w:r>
          </w:p>
        </w:tc>
        <w:tc>
          <w:tcPr>
            <w:tcW w:w="756" w:type="pct"/>
            <w:vAlign w:val="center"/>
          </w:tcPr>
          <w:p w:rsidR="0040662D" w:rsidRPr="00F239F7" w:rsidRDefault="0040662D" w:rsidP="00B85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40662D" w:rsidRPr="00F239F7" w:rsidTr="00B85A1F">
        <w:trPr>
          <w:trHeight w:val="439"/>
        </w:trPr>
        <w:tc>
          <w:tcPr>
            <w:tcW w:w="4244" w:type="pct"/>
          </w:tcPr>
          <w:p w:rsidR="0040662D" w:rsidRPr="00F239F7" w:rsidRDefault="0040662D" w:rsidP="00B85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5. Перечень программ учебных дисциплин, профессиональных модулей и практик</w:t>
            </w:r>
          </w:p>
        </w:tc>
        <w:tc>
          <w:tcPr>
            <w:tcW w:w="756" w:type="pct"/>
            <w:vAlign w:val="center"/>
          </w:tcPr>
          <w:p w:rsidR="0040662D" w:rsidRPr="00F239F7" w:rsidRDefault="0040662D" w:rsidP="00B85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</w:tr>
      <w:tr w:rsidR="0040662D" w:rsidRPr="00F239F7" w:rsidTr="00B85A1F">
        <w:trPr>
          <w:trHeight w:val="710"/>
        </w:trPr>
        <w:tc>
          <w:tcPr>
            <w:tcW w:w="4244" w:type="pct"/>
          </w:tcPr>
          <w:p w:rsidR="0040662D" w:rsidRPr="00F239F7" w:rsidRDefault="0040662D" w:rsidP="00B85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6. Контроль и оценка результатов освоения Программы подготовки спец</w:t>
            </w:r>
            <w:r w:rsidRPr="00F239F7">
              <w:rPr>
                <w:rFonts w:ascii="Times New Roman" w:hAnsi="Times New Roman"/>
                <w:sz w:val="24"/>
                <w:szCs w:val="28"/>
              </w:rPr>
              <w:t>и</w:t>
            </w:r>
            <w:r w:rsidRPr="00F239F7">
              <w:rPr>
                <w:rFonts w:ascii="Times New Roman" w:hAnsi="Times New Roman"/>
                <w:sz w:val="24"/>
                <w:szCs w:val="28"/>
              </w:rPr>
              <w:t>алистов среднего звена</w:t>
            </w:r>
          </w:p>
        </w:tc>
        <w:tc>
          <w:tcPr>
            <w:tcW w:w="756" w:type="pct"/>
            <w:vAlign w:val="center"/>
          </w:tcPr>
          <w:p w:rsidR="0040662D" w:rsidRPr="00F239F7" w:rsidRDefault="0040662D" w:rsidP="00B85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</w:tr>
      <w:tr w:rsidR="0040662D" w:rsidRPr="00F239F7" w:rsidTr="00B85A1F">
        <w:trPr>
          <w:trHeight w:val="272"/>
        </w:trPr>
        <w:tc>
          <w:tcPr>
            <w:tcW w:w="4244" w:type="pct"/>
          </w:tcPr>
          <w:p w:rsidR="0040662D" w:rsidRPr="00F239F7" w:rsidRDefault="0040662D" w:rsidP="00B85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 xml:space="preserve">ПРИЛОЖЕНИЯ </w:t>
            </w:r>
          </w:p>
        </w:tc>
        <w:tc>
          <w:tcPr>
            <w:tcW w:w="756" w:type="pct"/>
            <w:vAlign w:val="center"/>
          </w:tcPr>
          <w:p w:rsidR="0040662D" w:rsidRPr="00F239F7" w:rsidRDefault="0040662D" w:rsidP="00B85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</w:tr>
    </w:tbl>
    <w:p w:rsidR="00C8171D" w:rsidRPr="0040662D" w:rsidRDefault="001B051A" w:rsidP="0040662D">
      <w:pPr>
        <w:rPr>
          <w:rFonts w:ascii="Times New Roman" w:hAnsi="Times New Roman"/>
          <w:i/>
          <w:szCs w:val="28"/>
          <w:vertAlign w:val="subscript"/>
        </w:rPr>
      </w:pPr>
      <w:r w:rsidRPr="00F239F7">
        <w:rPr>
          <w:rFonts w:ascii="Times New Roman" w:hAnsi="Times New Roman"/>
          <w:i/>
          <w:szCs w:val="28"/>
          <w:vertAlign w:val="subscript"/>
        </w:rPr>
        <w:br w:type="page"/>
      </w:r>
    </w:p>
    <w:p w:rsidR="00D730EC" w:rsidRPr="00414C20" w:rsidRDefault="00D730EC" w:rsidP="00D730EC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F92C5B" w:rsidRPr="00091C4A" w:rsidRDefault="00F92C5B" w:rsidP="008D58DC">
      <w:pPr>
        <w:ind w:firstLine="709"/>
        <w:jc w:val="both"/>
        <w:rPr>
          <w:rFonts w:ascii="Times New Roman" w:hAnsi="Times New Roman"/>
          <w:bCs/>
          <w:sz w:val="24"/>
          <w:szCs w:val="24"/>
        </w:rPr>
        <w:sectPr w:rsidR="00F92C5B" w:rsidRPr="00091C4A" w:rsidSect="00B45A01">
          <w:type w:val="continuous"/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  <w:bookmarkStart w:id="1" w:name="_Toc460855517"/>
      <w:bookmarkStart w:id="2" w:name="_Toc460939924"/>
    </w:p>
    <w:p w:rsidR="008D58DC" w:rsidRPr="00091C4A" w:rsidRDefault="008D58DC" w:rsidP="008D58D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91C4A">
        <w:rPr>
          <w:rFonts w:ascii="Times New Roman" w:hAnsi="Times New Roman"/>
          <w:b/>
          <w:sz w:val="24"/>
          <w:szCs w:val="24"/>
        </w:rPr>
        <w:lastRenderedPageBreak/>
        <w:t>Раздел 1. Общие положения</w:t>
      </w:r>
    </w:p>
    <w:p w:rsidR="008D58DC" w:rsidRPr="00091C4A" w:rsidRDefault="008D58DC" w:rsidP="008D58D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D58DC" w:rsidRPr="00B530B7" w:rsidRDefault="008D58DC" w:rsidP="008D58D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1C4A">
        <w:rPr>
          <w:rFonts w:ascii="Times New Roman" w:hAnsi="Times New Roman"/>
          <w:bCs/>
          <w:sz w:val="24"/>
          <w:szCs w:val="24"/>
        </w:rPr>
        <w:t xml:space="preserve">1.1. </w:t>
      </w:r>
      <w:r w:rsidR="00CB3BD8" w:rsidRPr="00414C20">
        <w:rPr>
          <w:rFonts w:ascii="Times New Roman" w:hAnsi="Times New Roman"/>
          <w:bCs/>
          <w:sz w:val="24"/>
          <w:szCs w:val="24"/>
        </w:rPr>
        <w:t xml:space="preserve">Настоящая примерная основная образовательная программа по </w:t>
      </w:r>
      <w:r w:rsidR="00CB3BD8" w:rsidRPr="00303D5F">
        <w:rPr>
          <w:rFonts w:ascii="Times New Roman" w:hAnsi="Times New Roman"/>
          <w:bCs/>
          <w:sz w:val="24"/>
          <w:szCs w:val="24"/>
        </w:rPr>
        <w:t>специальн</w:t>
      </w:r>
      <w:r w:rsidR="00CB3BD8" w:rsidRPr="00303D5F">
        <w:rPr>
          <w:rFonts w:ascii="Times New Roman" w:hAnsi="Times New Roman"/>
          <w:bCs/>
          <w:sz w:val="24"/>
          <w:szCs w:val="24"/>
        </w:rPr>
        <w:t>о</w:t>
      </w:r>
      <w:r w:rsidR="00CB3BD8" w:rsidRPr="00303D5F">
        <w:rPr>
          <w:rFonts w:ascii="Times New Roman" w:hAnsi="Times New Roman"/>
          <w:bCs/>
          <w:sz w:val="24"/>
          <w:szCs w:val="24"/>
        </w:rPr>
        <w:t>сти</w:t>
      </w:r>
      <w:r w:rsidR="00CB3BD8" w:rsidRPr="00414C20">
        <w:rPr>
          <w:rFonts w:ascii="Times New Roman" w:hAnsi="Times New Roman"/>
          <w:bCs/>
          <w:sz w:val="24"/>
          <w:szCs w:val="24"/>
        </w:rPr>
        <w:t xml:space="preserve">среднего профессионального образования </w:t>
      </w:r>
      <w:r w:rsidR="00545FD4" w:rsidRPr="008E671A">
        <w:rPr>
          <w:rFonts w:ascii="Times New Roman" w:hAnsi="Times New Roman"/>
          <w:bCs/>
          <w:sz w:val="24"/>
          <w:szCs w:val="24"/>
        </w:rPr>
        <w:t xml:space="preserve">09.02.07 </w:t>
      </w:r>
      <w:r w:rsidR="008E671A">
        <w:rPr>
          <w:rFonts w:ascii="Times New Roman" w:hAnsi="Times New Roman"/>
          <w:bCs/>
          <w:sz w:val="24"/>
          <w:szCs w:val="24"/>
        </w:rPr>
        <w:t>«</w:t>
      </w:r>
      <w:r w:rsidR="00545FD4" w:rsidRPr="008E671A">
        <w:rPr>
          <w:rFonts w:ascii="Times New Roman" w:hAnsi="Times New Roman"/>
          <w:bCs/>
          <w:sz w:val="24"/>
          <w:szCs w:val="24"/>
        </w:rPr>
        <w:t>Информационные системы и программирование</w:t>
      </w:r>
      <w:r w:rsidR="008E671A">
        <w:rPr>
          <w:rFonts w:ascii="Times New Roman" w:hAnsi="Times New Roman"/>
          <w:bCs/>
          <w:sz w:val="24"/>
          <w:szCs w:val="24"/>
        </w:rPr>
        <w:t>»</w:t>
      </w:r>
      <w:r w:rsidR="00CB3BD8" w:rsidRPr="00414C20">
        <w:rPr>
          <w:rFonts w:ascii="Times New Roman" w:hAnsi="Times New Roman"/>
          <w:bCs/>
          <w:sz w:val="24"/>
          <w:szCs w:val="24"/>
        </w:rPr>
        <w:t>(далее – ПООП СПО, примерная программа) разработана на основе федерального государственного образовательного стандарта среднего профессиональн</w:t>
      </w:r>
      <w:r w:rsidR="00CB3BD8" w:rsidRPr="00414C20">
        <w:rPr>
          <w:rFonts w:ascii="Times New Roman" w:hAnsi="Times New Roman"/>
          <w:bCs/>
          <w:sz w:val="24"/>
          <w:szCs w:val="24"/>
        </w:rPr>
        <w:t>о</w:t>
      </w:r>
      <w:r w:rsidR="00CB3BD8" w:rsidRPr="00414C20">
        <w:rPr>
          <w:rFonts w:ascii="Times New Roman" w:hAnsi="Times New Roman"/>
          <w:bCs/>
          <w:sz w:val="24"/>
          <w:szCs w:val="24"/>
        </w:rPr>
        <w:t xml:space="preserve">го образования (ФГОС СПО) по </w:t>
      </w:r>
      <w:r w:rsidR="00CB3BD8">
        <w:rPr>
          <w:rFonts w:ascii="Times New Roman" w:hAnsi="Times New Roman"/>
          <w:bCs/>
          <w:sz w:val="24"/>
          <w:szCs w:val="24"/>
        </w:rPr>
        <w:t xml:space="preserve">специальности </w:t>
      </w:r>
      <w:r w:rsidR="001F2D71" w:rsidRPr="001F2D71">
        <w:rPr>
          <w:rFonts w:ascii="Times New Roman" w:hAnsi="Times New Roman"/>
          <w:sz w:val="24"/>
          <w:szCs w:val="24"/>
        </w:rPr>
        <w:t>09.02.07 «Информационные системы и программирование»</w:t>
      </w:r>
      <w:r w:rsidRPr="00091C4A">
        <w:rPr>
          <w:rFonts w:ascii="Times New Roman" w:hAnsi="Times New Roman"/>
          <w:bCs/>
          <w:sz w:val="24"/>
          <w:szCs w:val="24"/>
        </w:rPr>
        <w:t xml:space="preserve">, утвержденного приказом Министерства образования и </w:t>
      </w:r>
      <w:r w:rsidRPr="00B530B7">
        <w:rPr>
          <w:rFonts w:ascii="Times New Roman" w:hAnsi="Times New Roman"/>
          <w:bCs/>
          <w:sz w:val="24"/>
          <w:szCs w:val="24"/>
        </w:rPr>
        <w:t xml:space="preserve">науки от </w:t>
      </w:r>
      <w:r w:rsidR="00293E55" w:rsidRPr="00B530B7">
        <w:rPr>
          <w:rFonts w:ascii="Times New Roman" w:hAnsi="Times New Roman"/>
          <w:bCs/>
          <w:sz w:val="24"/>
          <w:szCs w:val="24"/>
        </w:rPr>
        <w:t>9 декабря 201</w:t>
      </w:r>
      <w:r w:rsidR="00B530B7">
        <w:rPr>
          <w:rFonts w:ascii="Times New Roman" w:hAnsi="Times New Roman"/>
          <w:bCs/>
          <w:sz w:val="24"/>
          <w:szCs w:val="24"/>
        </w:rPr>
        <w:t>6</w:t>
      </w:r>
      <w:r w:rsidR="00293E55" w:rsidRPr="00B530B7">
        <w:rPr>
          <w:rFonts w:ascii="Times New Roman" w:hAnsi="Times New Roman"/>
          <w:bCs/>
          <w:sz w:val="24"/>
          <w:szCs w:val="24"/>
        </w:rPr>
        <w:t xml:space="preserve"> года </w:t>
      </w:r>
      <w:r w:rsidRPr="00B530B7">
        <w:rPr>
          <w:rFonts w:ascii="Times New Roman" w:hAnsi="Times New Roman"/>
          <w:bCs/>
          <w:sz w:val="24"/>
          <w:szCs w:val="24"/>
        </w:rPr>
        <w:t>№</w:t>
      </w:r>
      <w:r w:rsidR="00293E55" w:rsidRPr="00B530B7">
        <w:rPr>
          <w:rFonts w:ascii="Times New Roman" w:hAnsi="Times New Roman"/>
          <w:bCs/>
          <w:sz w:val="24"/>
          <w:szCs w:val="24"/>
        </w:rPr>
        <w:t xml:space="preserve"> 1547</w:t>
      </w:r>
      <w:r w:rsidR="00345B6C" w:rsidRPr="00B530B7">
        <w:rPr>
          <w:rFonts w:ascii="Times New Roman" w:hAnsi="Times New Roman"/>
          <w:bCs/>
          <w:sz w:val="24"/>
          <w:szCs w:val="24"/>
        </w:rPr>
        <w:t xml:space="preserve"> (</w:t>
      </w:r>
      <w:r w:rsidRPr="00B530B7">
        <w:rPr>
          <w:rFonts w:ascii="Times New Roman" w:hAnsi="Times New Roman"/>
          <w:bCs/>
          <w:sz w:val="24"/>
          <w:szCs w:val="24"/>
        </w:rPr>
        <w:t>зарегистрирован Министерством юстиции Российской Фед</w:t>
      </w:r>
      <w:r w:rsidRPr="00B530B7">
        <w:rPr>
          <w:rFonts w:ascii="Times New Roman" w:hAnsi="Times New Roman"/>
          <w:bCs/>
          <w:sz w:val="24"/>
          <w:szCs w:val="24"/>
        </w:rPr>
        <w:t>е</w:t>
      </w:r>
      <w:r w:rsidRPr="00B530B7">
        <w:rPr>
          <w:rFonts w:ascii="Times New Roman" w:hAnsi="Times New Roman"/>
          <w:bCs/>
          <w:sz w:val="24"/>
          <w:szCs w:val="24"/>
        </w:rPr>
        <w:t xml:space="preserve">рации </w:t>
      </w:r>
      <w:r w:rsidR="00810AD4" w:rsidRPr="00B530B7">
        <w:rPr>
          <w:rFonts w:ascii="Times New Roman" w:hAnsi="Times New Roman"/>
          <w:color w:val="333333"/>
          <w:sz w:val="24"/>
          <w:szCs w:val="24"/>
        </w:rPr>
        <w:t>26 декабря 2016г.</w:t>
      </w:r>
      <w:r w:rsidRPr="00B530B7">
        <w:rPr>
          <w:rFonts w:ascii="Times New Roman" w:hAnsi="Times New Roman"/>
          <w:bCs/>
          <w:sz w:val="24"/>
          <w:szCs w:val="24"/>
        </w:rPr>
        <w:t>, регистрационный №</w:t>
      </w:r>
      <w:r w:rsidR="00810AD4" w:rsidRPr="00B530B7">
        <w:rPr>
          <w:rFonts w:ascii="Times New Roman" w:hAnsi="Times New Roman"/>
          <w:color w:val="333333"/>
          <w:sz w:val="24"/>
          <w:szCs w:val="24"/>
        </w:rPr>
        <w:t>44936</w:t>
      </w:r>
      <w:r w:rsidR="00345B6C" w:rsidRPr="00B530B7">
        <w:rPr>
          <w:rFonts w:ascii="Times New Roman" w:hAnsi="Times New Roman"/>
          <w:bCs/>
          <w:sz w:val="24"/>
          <w:szCs w:val="24"/>
        </w:rPr>
        <w:t xml:space="preserve">) </w:t>
      </w:r>
      <w:r w:rsidRPr="00B530B7">
        <w:rPr>
          <w:rFonts w:ascii="Times New Roman" w:hAnsi="Times New Roman"/>
          <w:bCs/>
          <w:sz w:val="24"/>
          <w:szCs w:val="24"/>
        </w:rPr>
        <w:t>(далее – ФГОС СПО).</w:t>
      </w:r>
    </w:p>
    <w:p w:rsidR="00345B6C" w:rsidRPr="00091C4A" w:rsidRDefault="008D58DC" w:rsidP="008D58DC">
      <w:pPr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091C4A">
        <w:rPr>
          <w:rFonts w:ascii="Times New Roman" w:hAnsi="Times New Roman"/>
          <w:bCs/>
          <w:sz w:val="24"/>
          <w:szCs w:val="24"/>
        </w:rPr>
        <w:t xml:space="preserve">ПООП </w:t>
      </w:r>
      <w:r w:rsidR="00685D88">
        <w:rPr>
          <w:rFonts w:ascii="Times New Roman" w:hAnsi="Times New Roman"/>
          <w:bCs/>
          <w:sz w:val="24"/>
          <w:szCs w:val="24"/>
        </w:rPr>
        <w:t xml:space="preserve">СПО </w:t>
      </w:r>
      <w:r w:rsidRPr="00091C4A">
        <w:rPr>
          <w:rFonts w:ascii="Times New Roman" w:hAnsi="Times New Roman"/>
          <w:bCs/>
          <w:sz w:val="24"/>
          <w:szCs w:val="24"/>
        </w:rPr>
        <w:t xml:space="preserve">определяет рекомендованный объем и содержание </w:t>
      </w:r>
      <w:r w:rsidR="00345B6C" w:rsidRPr="00091C4A">
        <w:rPr>
          <w:rFonts w:ascii="Times New Roman" w:hAnsi="Times New Roman"/>
          <w:bCs/>
          <w:sz w:val="24"/>
          <w:szCs w:val="24"/>
        </w:rPr>
        <w:t>среднего профе</w:t>
      </w:r>
      <w:r w:rsidR="00345B6C" w:rsidRPr="00091C4A">
        <w:rPr>
          <w:rFonts w:ascii="Times New Roman" w:hAnsi="Times New Roman"/>
          <w:bCs/>
          <w:sz w:val="24"/>
          <w:szCs w:val="24"/>
        </w:rPr>
        <w:t>с</w:t>
      </w:r>
      <w:r w:rsidR="00345B6C" w:rsidRPr="00091C4A">
        <w:rPr>
          <w:rFonts w:ascii="Times New Roman" w:hAnsi="Times New Roman"/>
          <w:bCs/>
          <w:sz w:val="24"/>
          <w:szCs w:val="24"/>
        </w:rPr>
        <w:t xml:space="preserve">сионального образования по </w:t>
      </w:r>
      <w:r w:rsidR="00CB3BD8">
        <w:rPr>
          <w:rFonts w:ascii="Times New Roman" w:hAnsi="Times New Roman"/>
          <w:bCs/>
          <w:sz w:val="24"/>
          <w:szCs w:val="24"/>
        </w:rPr>
        <w:t>специальности</w:t>
      </w:r>
      <w:r w:rsidR="001C2C9B">
        <w:rPr>
          <w:rFonts w:ascii="Times New Roman" w:hAnsi="Times New Roman"/>
          <w:bCs/>
          <w:sz w:val="24"/>
          <w:szCs w:val="24"/>
        </w:rPr>
        <w:t xml:space="preserve"> </w:t>
      </w:r>
      <w:r w:rsidR="001C2C9B">
        <w:rPr>
          <w:rFonts w:ascii="Times New Roman" w:hAnsi="Times New Roman"/>
          <w:sz w:val="24"/>
          <w:szCs w:val="24"/>
        </w:rPr>
        <w:t xml:space="preserve">09.02.07 </w:t>
      </w:r>
      <w:r w:rsidR="001F2D71" w:rsidRPr="001F2D71">
        <w:rPr>
          <w:rFonts w:ascii="Times New Roman" w:hAnsi="Times New Roman"/>
          <w:sz w:val="24"/>
          <w:szCs w:val="24"/>
        </w:rPr>
        <w:t>Информационные системы и пр</w:t>
      </w:r>
      <w:r w:rsidR="001F2D71" w:rsidRPr="001F2D71">
        <w:rPr>
          <w:rFonts w:ascii="Times New Roman" w:hAnsi="Times New Roman"/>
          <w:sz w:val="24"/>
          <w:szCs w:val="24"/>
        </w:rPr>
        <w:t>о</w:t>
      </w:r>
      <w:r w:rsidR="001C2C9B">
        <w:rPr>
          <w:rFonts w:ascii="Times New Roman" w:hAnsi="Times New Roman"/>
          <w:sz w:val="24"/>
          <w:szCs w:val="24"/>
        </w:rPr>
        <w:t>граммирование</w:t>
      </w:r>
      <w:r w:rsidR="00345B6C" w:rsidRPr="00091C4A">
        <w:rPr>
          <w:rFonts w:ascii="Times New Roman" w:hAnsi="Times New Roman"/>
          <w:bCs/>
          <w:sz w:val="24"/>
          <w:szCs w:val="24"/>
        </w:rPr>
        <w:t>, планируемые результаты освоения образовательной программы, пр</w:t>
      </w:r>
      <w:r w:rsidR="00345B6C" w:rsidRPr="00091C4A">
        <w:rPr>
          <w:rFonts w:ascii="Times New Roman" w:hAnsi="Times New Roman"/>
          <w:bCs/>
          <w:sz w:val="24"/>
          <w:szCs w:val="24"/>
        </w:rPr>
        <w:t>и</w:t>
      </w:r>
      <w:r w:rsidR="00345B6C" w:rsidRPr="00091C4A">
        <w:rPr>
          <w:rFonts w:ascii="Times New Roman" w:hAnsi="Times New Roman"/>
          <w:bCs/>
          <w:sz w:val="24"/>
          <w:szCs w:val="24"/>
        </w:rPr>
        <w:t>мерные условия образовательной деятельности.</w:t>
      </w:r>
    </w:p>
    <w:p w:rsidR="00CB3BD8" w:rsidRPr="00414C20" w:rsidRDefault="00CB3BD8" w:rsidP="00CB3BD8">
      <w:pPr>
        <w:suppressAutoHyphens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 xml:space="preserve">ПООП СПО разработана для реализации образовательной программы на базе среднего общего образования. </w:t>
      </w:r>
    </w:p>
    <w:p w:rsidR="00CB3BD8" w:rsidRPr="00414C20" w:rsidRDefault="00CB3BD8" w:rsidP="00CB3BD8">
      <w:pPr>
        <w:suppressAutoHyphens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 xml:space="preserve"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>
        <w:rPr>
          <w:rFonts w:ascii="Times New Roman" w:hAnsi="Times New Roman"/>
          <w:bCs/>
          <w:sz w:val="24"/>
          <w:szCs w:val="24"/>
        </w:rPr>
        <w:t>специальности</w:t>
      </w:r>
      <w:r w:rsidR="001C2C9B">
        <w:rPr>
          <w:rFonts w:ascii="Times New Roman" w:hAnsi="Times New Roman"/>
          <w:bCs/>
          <w:sz w:val="24"/>
          <w:szCs w:val="24"/>
        </w:rPr>
        <w:t xml:space="preserve"> </w:t>
      </w:r>
      <w:r w:rsidR="001C2C9B">
        <w:rPr>
          <w:rFonts w:ascii="Times New Roman" w:hAnsi="Times New Roman"/>
          <w:sz w:val="24"/>
          <w:szCs w:val="24"/>
        </w:rPr>
        <w:t xml:space="preserve">09.02.07 </w:t>
      </w:r>
      <w:r w:rsidRPr="001F2D71">
        <w:rPr>
          <w:rFonts w:ascii="Times New Roman" w:hAnsi="Times New Roman"/>
          <w:sz w:val="24"/>
          <w:szCs w:val="24"/>
        </w:rPr>
        <w:t>Информацио</w:t>
      </w:r>
      <w:r w:rsidR="001C2C9B">
        <w:rPr>
          <w:rFonts w:ascii="Times New Roman" w:hAnsi="Times New Roman"/>
          <w:sz w:val="24"/>
          <w:szCs w:val="24"/>
        </w:rPr>
        <w:t xml:space="preserve">нные системы и программирование </w:t>
      </w:r>
      <w:r w:rsidRPr="00414C20">
        <w:rPr>
          <w:rFonts w:ascii="Times New Roman" w:hAnsi="Times New Roman"/>
          <w:bCs/>
          <w:sz w:val="24"/>
          <w:szCs w:val="24"/>
        </w:rPr>
        <w:t>и настоящей ПООП.</w:t>
      </w:r>
    </w:p>
    <w:p w:rsidR="008D58DC" w:rsidRPr="00091C4A" w:rsidRDefault="008D58DC" w:rsidP="008D58D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1C4A">
        <w:rPr>
          <w:rFonts w:ascii="Times New Roman" w:hAnsi="Times New Roman"/>
          <w:bCs/>
          <w:sz w:val="24"/>
          <w:szCs w:val="24"/>
        </w:rPr>
        <w:t>1.2. Нормативные основания для разработки ПООП:</w:t>
      </w:r>
    </w:p>
    <w:p w:rsidR="008D58DC" w:rsidRPr="00091C4A" w:rsidRDefault="008D58DC" w:rsidP="00BE4D1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91C4A">
        <w:rPr>
          <w:rFonts w:ascii="Times New Roman" w:hAnsi="Times New Roman"/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8D58DC" w:rsidRPr="00091C4A" w:rsidRDefault="008D58DC" w:rsidP="00BE4D1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91C4A">
        <w:rPr>
          <w:rFonts w:ascii="Times New Roman" w:hAnsi="Times New Roman"/>
          <w:bCs/>
          <w:sz w:val="24"/>
          <w:szCs w:val="24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8D58DC" w:rsidRPr="00ED44AD" w:rsidRDefault="008D58DC" w:rsidP="00BE4D1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91C4A">
        <w:rPr>
          <w:rFonts w:ascii="Times New Roman" w:hAnsi="Times New Roman"/>
          <w:bCs/>
          <w:sz w:val="24"/>
          <w:szCs w:val="24"/>
        </w:rPr>
        <w:t>Приказ Минобрнауки</w:t>
      </w:r>
      <w:r w:rsidR="00B87DDA">
        <w:rPr>
          <w:rFonts w:ascii="Times New Roman" w:hAnsi="Times New Roman"/>
          <w:bCs/>
          <w:sz w:val="24"/>
          <w:szCs w:val="24"/>
        </w:rPr>
        <w:t xml:space="preserve"> </w:t>
      </w:r>
      <w:r w:rsidRPr="00ED44AD">
        <w:rPr>
          <w:rFonts w:ascii="Times New Roman" w:hAnsi="Times New Roman"/>
          <w:bCs/>
          <w:sz w:val="24"/>
          <w:szCs w:val="24"/>
        </w:rPr>
        <w:t xml:space="preserve">России от </w:t>
      </w:r>
      <w:r w:rsidR="00E40C8C" w:rsidRPr="00ED44AD">
        <w:rPr>
          <w:rFonts w:ascii="Times New Roman" w:hAnsi="Times New Roman"/>
          <w:bCs/>
          <w:sz w:val="24"/>
          <w:szCs w:val="24"/>
        </w:rPr>
        <w:t xml:space="preserve">9 декабря 2017 года № 1547 </w:t>
      </w:r>
      <w:r w:rsidRPr="00ED44AD">
        <w:rPr>
          <w:rFonts w:ascii="Times New Roman" w:hAnsi="Times New Roman"/>
          <w:bCs/>
          <w:sz w:val="24"/>
          <w:szCs w:val="24"/>
        </w:rPr>
        <w:t>«</w:t>
      </w:r>
      <w:r w:rsidRPr="00091C4A">
        <w:rPr>
          <w:rFonts w:ascii="Times New Roman" w:hAnsi="Times New Roman"/>
          <w:bCs/>
          <w:sz w:val="24"/>
          <w:szCs w:val="24"/>
          <w:lang w:val="uk-UA"/>
        </w:rPr>
        <w:t>Об</w:t>
      </w:r>
      <w:r w:rsidR="00403D3F" w:rsidRPr="00091C4A">
        <w:rPr>
          <w:rFonts w:ascii="Times New Roman" w:hAnsi="Times New Roman"/>
          <w:bCs/>
          <w:sz w:val="24"/>
          <w:szCs w:val="24"/>
        </w:rPr>
        <w:t>утвержд</w:t>
      </w:r>
      <w:r w:rsidR="00403D3F" w:rsidRPr="00091C4A">
        <w:rPr>
          <w:rFonts w:ascii="Times New Roman" w:hAnsi="Times New Roman"/>
          <w:bCs/>
          <w:sz w:val="24"/>
          <w:szCs w:val="24"/>
        </w:rPr>
        <w:t>е</w:t>
      </w:r>
      <w:r w:rsidR="00403D3F" w:rsidRPr="00091C4A">
        <w:rPr>
          <w:rFonts w:ascii="Times New Roman" w:hAnsi="Times New Roman"/>
          <w:bCs/>
          <w:sz w:val="24"/>
          <w:szCs w:val="24"/>
        </w:rPr>
        <w:t>нии ф</w:t>
      </w:r>
      <w:r w:rsidRPr="00091C4A">
        <w:rPr>
          <w:rFonts w:ascii="Times New Roman" w:hAnsi="Times New Roman"/>
          <w:bCs/>
          <w:sz w:val="24"/>
          <w:szCs w:val="24"/>
        </w:rPr>
        <w:t xml:space="preserve">едерального государственного образовательного стандарта </w:t>
      </w:r>
      <w:r w:rsidR="00345B6C" w:rsidRPr="00091C4A">
        <w:rPr>
          <w:rFonts w:ascii="Times New Roman" w:hAnsi="Times New Roman"/>
          <w:bCs/>
          <w:sz w:val="24"/>
          <w:szCs w:val="24"/>
        </w:rPr>
        <w:t>среднего професси</w:t>
      </w:r>
      <w:r w:rsidR="00345B6C" w:rsidRPr="00091C4A">
        <w:rPr>
          <w:rFonts w:ascii="Times New Roman" w:hAnsi="Times New Roman"/>
          <w:bCs/>
          <w:sz w:val="24"/>
          <w:szCs w:val="24"/>
        </w:rPr>
        <w:t>о</w:t>
      </w:r>
      <w:r w:rsidR="00345B6C" w:rsidRPr="00091C4A">
        <w:rPr>
          <w:rFonts w:ascii="Times New Roman" w:hAnsi="Times New Roman"/>
          <w:bCs/>
          <w:sz w:val="24"/>
          <w:szCs w:val="24"/>
        </w:rPr>
        <w:t>нального</w:t>
      </w:r>
      <w:r w:rsidRPr="00091C4A">
        <w:rPr>
          <w:rFonts w:ascii="Times New Roman" w:hAnsi="Times New Roman"/>
          <w:bCs/>
          <w:sz w:val="24"/>
          <w:szCs w:val="24"/>
        </w:rPr>
        <w:t xml:space="preserve"> образования по </w:t>
      </w:r>
      <w:r w:rsidR="00941BC7">
        <w:rPr>
          <w:rFonts w:ascii="Times New Roman" w:hAnsi="Times New Roman"/>
          <w:bCs/>
          <w:sz w:val="24"/>
          <w:szCs w:val="24"/>
        </w:rPr>
        <w:t>специальности</w:t>
      </w:r>
      <w:r w:rsidR="001F2D71" w:rsidRPr="001F2D71">
        <w:rPr>
          <w:rFonts w:ascii="Times New Roman" w:hAnsi="Times New Roman"/>
          <w:sz w:val="24"/>
          <w:szCs w:val="24"/>
        </w:rPr>
        <w:t>09.02.07 «Информационные системы и програ</w:t>
      </w:r>
      <w:r w:rsidR="001F2D71" w:rsidRPr="001F2D71">
        <w:rPr>
          <w:rFonts w:ascii="Times New Roman" w:hAnsi="Times New Roman"/>
          <w:sz w:val="24"/>
          <w:szCs w:val="24"/>
        </w:rPr>
        <w:t>м</w:t>
      </w:r>
      <w:r w:rsidR="001F2D71" w:rsidRPr="001F2D71">
        <w:rPr>
          <w:rFonts w:ascii="Times New Roman" w:hAnsi="Times New Roman"/>
          <w:sz w:val="24"/>
          <w:szCs w:val="24"/>
        </w:rPr>
        <w:t>мирование»</w:t>
      </w:r>
      <w:r w:rsidR="00345B6C" w:rsidRPr="00091C4A">
        <w:rPr>
          <w:rFonts w:ascii="Times New Roman" w:hAnsi="Times New Roman"/>
          <w:bCs/>
          <w:sz w:val="24"/>
          <w:szCs w:val="24"/>
        </w:rPr>
        <w:t xml:space="preserve"> (зарегистрирован Министерством юстиции Российской Федерации </w:t>
      </w:r>
      <w:r w:rsidR="00E40C8C" w:rsidRPr="00ED44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26 д</w:t>
      </w:r>
      <w:r w:rsidR="00E40C8C" w:rsidRPr="00ED44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</w:t>
      </w:r>
      <w:r w:rsidR="00E40C8C" w:rsidRPr="00ED44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кабря 2016 г.</w:t>
      </w:r>
      <w:r w:rsidR="00E40C8C" w:rsidRPr="00ED44AD">
        <w:rPr>
          <w:rFonts w:ascii="Times New Roman" w:hAnsi="Times New Roman"/>
          <w:bCs/>
          <w:sz w:val="24"/>
          <w:szCs w:val="24"/>
        </w:rPr>
        <w:t xml:space="preserve">, регистрационный № </w:t>
      </w:r>
      <w:r w:rsidR="00E40C8C" w:rsidRPr="00ED44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44936</w:t>
      </w:r>
      <w:r w:rsidR="00345B6C" w:rsidRPr="00ED44AD">
        <w:rPr>
          <w:rFonts w:ascii="Times New Roman" w:hAnsi="Times New Roman"/>
          <w:bCs/>
          <w:sz w:val="24"/>
          <w:szCs w:val="24"/>
        </w:rPr>
        <w:t>)</w:t>
      </w:r>
      <w:r w:rsidRPr="00ED44AD">
        <w:rPr>
          <w:rFonts w:ascii="Times New Roman" w:hAnsi="Times New Roman"/>
          <w:bCs/>
          <w:sz w:val="24"/>
          <w:szCs w:val="24"/>
        </w:rPr>
        <w:t>;</w:t>
      </w:r>
    </w:p>
    <w:p w:rsidR="008D58DC" w:rsidRPr="00091C4A" w:rsidRDefault="008D58DC" w:rsidP="00BE4D1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91C4A">
        <w:rPr>
          <w:rFonts w:ascii="Times New Roman" w:hAnsi="Times New Roman"/>
          <w:bCs/>
          <w:sz w:val="24"/>
          <w:szCs w:val="24"/>
        </w:rPr>
        <w:t xml:space="preserve">Приказ Минобрнауки России </w:t>
      </w:r>
      <w:r w:rsidR="0044139C" w:rsidRPr="00091C4A">
        <w:rPr>
          <w:rFonts w:ascii="Times New Roman" w:hAnsi="Times New Roman"/>
          <w:bCs/>
          <w:sz w:val="24"/>
          <w:szCs w:val="24"/>
        </w:rPr>
        <w:t>от 14 июня 2013 г. № 464 «Об утверждении Порядка организации и осуществления образовательной деятельности по образовател</w:t>
      </w:r>
      <w:r w:rsidR="0044139C" w:rsidRPr="00091C4A">
        <w:rPr>
          <w:rFonts w:ascii="Times New Roman" w:hAnsi="Times New Roman"/>
          <w:bCs/>
          <w:sz w:val="24"/>
          <w:szCs w:val="24"/>
        </w:rPr>
        <w:t>ь</w:t>
      </w:r>
      <w:r w:rsidR="0044139C" w:rsidRPr="00091C4A">
        <w:rPr>
          <w:rFonts w:ascii="Times New Roman" w:hAnsi="Times New Roman"/>
          <w:bCs/>
          <w:sz w:val="24"/>
          <w:szCs w:val="24"/>
        </w:rPr>
        <w:t>ным программам среднего профессионального образования» (зарегистрирован Мин</w:t>
      </w:r>
      <w:r w:rsidR="0044139C" w:rsidRPr="00091C4A">
        <w:rPr>
          <w:rFonts w:ascii="Times New Roman" w:hAnsi="Times New Roman"/>
          <w:bCs/>
          <w:sz w:val="24"/>
          <w:szCs w:val="24"/>
        </w:rPr>
        <w:t>и</w:t>
      </w:r>
      <w:r w:rsidR="0044139C" w:rsidRPr="00091C4A">
        <w:rPr>
          <w:rFonts w:ascii="Times New Roman" w:hAnsi="Times New Roman"/>
          <w:bCs/>
          <w:sz w:val="24"/>
          <w:szCs w:val="24"/>
        </w:rPr>
        <w:t xml:space="preserve">стерством юстиции Российской Федерации 30 июля 2013 г., регистрационный № 29200) </w:t>
      </w:r>
      <w:r w:rsidRPr="00091C4A">
        <w:rPr>
          <w:rFonts w:ascii="Times New Roman" w:hAnsi="Times New Roman"/>
          <w:bCs/>
          <w:sz w:val="24"/>
          <w:szCs w:val="24"/>
        </w:rPr>
        <w:t>(далее – Порядок организации образовательной деятельности);</w:t>
      </w:r>
    </w:p>
    <w:p w:rsidR="0044139C" w:rsidRPr="00091C4A" w:rsidRDefault="008D58DC" w:rsidP="00BE4D1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91C4A">
        <w:rPr>
          <w:rFonts w:ascii="Times New Roman" w:hAnsi="Times New Roman"/>
          <w:bCs/>
          <w:sz w:val="24"/>
          <w:szCs w:val="24"/>
        </w:rPr>
        <w:t xml:space="preserve">Приказ Минобрнауки России </w:t>
      </w:r>
      <w:r w:rsidR="0044139C" w:rsidRPr="00091C4A">
        <w:rPr>
          <w:rFonts w:ascii="Times New Roman" w:hAnsi="Times New Roman"/>
          <w:bCs/>
          <w:sz w:val="24"/>
          <w:szCs w:val="24"/>
        </w:rPr>
        <w:t>от 16 августа 2013 г. № 968 «Об утверждении Порядка проведения государственной итоговой аттестации по образовательным пр</w:t>
      </w:r>
      <w:r w:rsidR="0044139C" w:rsidRPr="00091C4A">
        <w:rPr>
          <w:rFonts w:ascii="Times New Roman" w:hAnsi="Times New Roman"/>
          <w:bCs/>
          <w:sz w:val="24"/>
          <w:szCs w:val="24"/>
        </w:rPr>
        <w:t>о</w:t>
      </w:r>
      <w:r w:rsidR="0044139C" w:rsidRPr="00091C4A">
        <w:rPr>
          <w:rFonts w:ascii="Times New Roman" w:hAnsi="Times New Roman"/>
          <w:bCs/>
          <w:sz w:val="24"/>
          <w:szCs w:val="24"/>
        </w:rPr>
        <w:lastRenderedPageBreak/>
        <w:t>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44139C" w:rsidRDefault="00180EE3" w:rsidP="00BE4D1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91C4A">
        <w:rPr>
          <w:rFonts w:ascii="Times New Roman" w:hAnsi="Times New Roman"/>
          <w:bCs/>
          <w:sz w:val="24"/>
          <w:szCs w:val="24"/>
        </w:rPr>
        <w:t>Приказ</w:t>
      </w:r>
      <w:r w:rsidR="007D0D0C">
        <w:rPr>
          <w:rFonts w:ascii="Times New Roman" w:hAnsi="Times New Roman"/>
          <w:bCs/>
          <w:sz w:val="24"/>
          <w:szCs w:val="24"/>
        </w:rPr>
        <w:t xml:space="preserve"> </w:t>
      </w:r>
      <w:r w:rsidR="0044139C" w:rsidRPr="00091C4A">
        <w:rPr>
          <w:rFonts w:ascii="Times New Roman" w:hAnsi="Times New Roman"/>
          <w:bCs/>
          <w:sz w:val="24"/>
          <w:szCs w:val="24"/>
        </w:rPr>
        <w:t>Минобрнауки России от 18 апреля 2013 г. № 291 «Об утверждении Положения о практике обучающихся, осваивающих основные профессиональные обр</w:t>
      </w:r>
      <w:r w:rsidR="0044139C" w:rsidRPr="00091C4A">
        <w:rPr>
          <w:rFonts w:ascii="Times New Roman" w:hAnsi="Times New Roman"/>
          <w:bCs/>
          <w:sz w:val="24"/>
          <w:szCs w:val="24"/>
        </w:rPr>
        <w:t>а</w:t>
      </w:r>
      <w:r w:rsidR="0044139C" w:rsidRPr="00091C4A">
        <w:rPr>
          <w:rFonts w:ascii="Times New Roman" w:hAnsi="Times New Roman"/>
          <w:bCs/>
          <w:sz w:val="24"/>
          <w:szCs w:val="24"/>
        </w:rPr>
        <w:t>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:rsidR="008414FB" w:rsidRPr="00C348B0" w:rsidRDefault="008414FB" w:rsidP="00BE4D1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348B0">
        <w:rPr>
          <w:rFonts w:ascii="Times New Roman" w:hAnsi="Times New Roman"/>
          <w:bCs/>
          <w:sz w:val="24"/>
          <w:szCs w:val="24"/>
        </w:rPr>
        <w:t xml:space="preserve">Приказ </w:t>
      </w:r>
      <w:r w:rsidRPr="00C348B0">
        <w:rPr>
          <w:rFonts w:ascii="Times New Roman" w:hAnsi="Times New Roman"/>
          <w:sz w:val="24"/>
          <w:szCs w:val="24"/>
        </w:rPr>
        <w:t>Министерства науки и высшего образования Российской Федер</w:t>
      </w:r>
      <w:r w:rsidRPr="00C348B0">
        <w:rPr>
          <w:rFonts w:ascii="Times New Roman" w:hAnsi="Times New Roman"/>
          <w:sz w:val="24"/>
          <w:szCs w:val="24"/>
        </w:rPr>
        <w:t>а</w:t>
      </w:r>
      <w:r w:rsidRPr="00C348B0">
        <w:rPr>
          <w:rFonts w:ascii="Times New Roman" w:hAnsi="Times New Roman"/>
          <w:sz w:val="24"/>
          <w:szCs w:val="24"/>
        </w:rPr>
        <w:t xml:space="preserve">ции Министерства Просвещения Российской Федерации от 5 августа 2020 года N 885/390 «О практической подготовке обучающихся» Зарегистрировано в Министерстве юстиции Российской Федерации 11 сентября 2020 года,  регистрационный N 59778; </w:t>
      </w:r>
    </w:p>
    <w:p w:rsidR="00293E55" w:rsidRPr="00BF1E50" w:rsidRDefault="00661D1A" w:rsidP="00BE4D1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450D6F" w:rsidRPr="00BF1E50">
        <w:rPr>
          <w:rFonts w:ascii="Times New Roman" w:hAnsi="Times New Roman"/>
          <w:bCs/>
          <w:sz w:val="24"/>
          <w:szCs w:val="24"/>
        </w:rPr>
        <w:t>риказ Министерств</w:t>
      </w:r>
      <w:r w:rsidR="00BF1E50" w:rsidRPr="00BF1E50">
        <w:rPr>
          <w:rFonts w:ascii="Times New Roman" w:hAnsi="Times New Roman"/>
          <w:bCs/>
          <w:sz w:val="24"/>
          <w:szCs w:val="24"/>
        </w:rPr>
        <w:t>а</w:t>
      </w:r>
      <w:r w:rsidR="00450D6F" w:rsidRPr="00BF1E50">
        <w:rPr>
          <w:rFonts w:ascii="Times New Roman" w:hAnsi="Times New Roman"/>
          <w:bCs/>
          <w:sz w:val="24"/>
          <w:szCs w:val="24"/>
        </w:rPr>
        <w:t xml:space="preserve"> труда и социальной защиты Российской Федерации от 18 ноября 2013 года № 679н, "Об утвержд</w:t>
      </w:r>
      <w:r w:rsidR="00BF1E50" w:rsidRPr="00BF1E50">
        <w:rPr>
          <w:rFonts w:ascii="Times New Roman" w:hAnsi="Times New Roman"/>
          <w:bCs/>
          <w:sz w:val="24"/>
          <w:szCs w:val="24"/>
        </w:rPr>
        <w:t>е</w:t>
      </w:r>
      <w:r w:rsidR="00450D6F" w:rsidRPr="00BF1E50">
        <w:rPr>
          <w:rFonts w:ascii="Times New Roman" w:hAnsi="Times New Roman"/>
          <w:bCs/>
          <w:sz w:val="24"/>
          <w:szCs w:val="24"/>
        </w:rPr>
        <w:t>нии профессиональног</w:t>
      </w:r>
      <w:r w:rsidR="00BF1E50" w:rsidRPr="00BF1E50">
        <w:rPr>
          <w:rFonts w:ascii="Times New Roman" w:hAnsi="Times New Roman"/>
          <w:bCs/>
          <w:sz w:val="24"/>
          <w:szCs w:val="24"/>
        </w:rPr>
        <w:t xml:space="preserve">о </w:t>
      </w:r>
      <w:r w:rsidR="00450D6F" w:rsidRPr="00BF1E50">
        <w:rPr>
          <w:rFonts w:ascii="Times New Roman" w:hAnsi="Times New Roman"/>
          <w:bCs/>
          <w:sz w:val="24"/>
          <w:szCs w:val="24"/>
        </w:rPr>
        <w:t>стандарта</w:t>
      </w:r>
      <w:r w:rsidR="00BF1E50" w:rsidRPr="00BF1E50">
        <w:rPr>
          <w:rFonts w:ascii="Times New Roman" w:hAnsi="Times New Roman"/>
          <w:bCs/>
          <w:sz w:val="24"/>
          <w:szCs w:val="24"/>
        </w:rPr>
        <w:t xml:space="preserve"> 06.001 Программист" </w:t>
      </w:r>
      <w:r w:rsidR="00293E55" w:rsidRPr="00BF1E50">
        <w:rPr>
          <w:rFonts w:ascii="Times New Roman" w:hAnsi="Times New Roman"/>
          <w:bCs/>
          <w:sz w:val="24"/>
          <w:szCs w:val="24"/>
        </w:rPr>
        <w:t>(зарегистрирован Министерством юстиции Российской Федерации 18 д</w:t>
      </w:r>
      <w:r w:rsidR="00293E55" w:rsidRPr="00BF1E50">
        <w:rPr>
          <w:rFonts w:ascii="Times New Roman" w:hAnsi="Times New Roman"/>
          <w:bCs/>
          <w:sz w:val="24"/>
          <w:szCs w:val="24"/>
        </w:rPr>
        <w:t>е</w:t>
      </w:r>
      <w:r w:rsidR="00293E55" w:rsidRPr="00BF1E50">
        <w:rPr>
          <w:rFonts w:ascii="Times New Roman" w:hAnsi="Times New Roman"/>
          <w:bCs/>
          <w:sz w:val="24"/>
          <w:szCs w:val="24"/>
        </w:rPr>
        <w:t>кабря 2013 года, рег.№ 30635);</w:t>
      </w:r>
    </w:p>
    <w:p w:rsidR="00293E55" w:rsidRPr="00BF1E50" w:rsidRDefault="00661D1A" w:rsidP="00BE4D1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BF1E50" w:rsidRPr="00BF1E50">
        <w:rPr>
          <w:rFonts w:ascii="Times New Roman" w:hAnsi="Times New Roman"/>
          <w:bCs/>
          <w:sz w:val="24"/>
          <w:szCs w:val="24"/>
        </w:rPr>
        <w:t xml:space="preserve">риказ Министерства труда и социальной защиты Российской Федерации от 17 сентября 2014 года № 225н "Об утверждении профессионального стандарта </w:t>
      </w:r>
      <w:r w:rsidR="00293E55" w:rsidRPr="00BF1E50">
        <w:rPr>
          <w:rFonts w:ascii="Times New Roman" w:hAnsi="Times New Roman"/>
          <w:bCs/>
          <w:sz w:val="24"/>
          <w:szCs w:val="24"/>
        </w:rPr>
        <w:t>06.004 Специалист по тестированию в области информационных технологий</w:t>
      </w:r>
      <w:r w:rsidR="00BF1E50" w:rsidRPr="00BF1E50">
        <w:rPr>
          <w:rFonts w:ascii="Times New Roman" w:hAnsi="Times New Roman"/>
          <w:bCs/>
          <w:sz w:val="24"/>
          <w:szCs w:val="24"/>
        </w:rPr>
        <w:t>"</w:t>
      </w:r>
      <w:r w:rsidR="00293E55" w:rsidRPr="00BF1E50">
        <w:rPr>
          <w:rFonts w:ascii="Times New Roman" w:hAnsi="Times New Roman"/>
          <w:bCs/>
          <w:sz w:val="24"/>
          <w:szCs w:val="24"/>
        </w:rPr>
        <w:t xml:space="preserve"> (зарегистрирован Министерством юстиции Российской Федерации 9 июня 2014 года, рег.№ 32623);</w:t>
      </w:r>
    </w:p>
    <w:p w:rsidR="00293E55" w:rsidRPr="00BF1E50" w:rsidRDefault="00661D1A" w:rsidP="00BE4D1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BF1E50" w:rsidRPr="00BF1E50">
        <w:rPr>
          <w:rFonts w:ascii="Times New Roman" w:hAnsi="Times New Roman"/>
          <w:bCs/>
          <w:sz w:val="24"/>
          <w:szCs w:val="24"/>
        </w:rPr>
        <w:t xml:space="preserve">риказ Министерства труда и социальной защиты Российской Федерации от 11 апреля 2014 года № 647н "Об утверждении профессионального стандарта </w:t>
      </w:r>
      <w:r w:rsidR="00293E55" w:rsidRPr="00BF1E50">
        <w:rPr>
          <w:rFonts w:ascii="Times New Roman" w:hAnsi="Times New Roman"/>
          <w:bCs/>
          <w:sz w:val="24"/>
          <w:szCs w:val="24"/>
        </w:rPr>
        <w:t>06.011 Администратор баз данных</w:t>
      </w:r>
      <w:r w:rsidR="00BF1E50" w:rsidRPr="00BF1E50">
        <w:rPr>
          <w:rFonts w:ascii="Times New Roman" w:hAnsi="Times New Roman"/>
          <w:bCs/>
          <w:sz w:val="24"/>
          <w:szCs w:val="24"/>
        </w:rPr>
        <w:t>"</w:t>
      </w:r>
      <w:r w:rsidR="00293E55" w:rsidRPr="00BF1E50">
        <w:rPr>
          <w:rFonts w:ascii="Times New Roman" w:hAnsi="Times New Roman"/>
          <w:bCs/>
          <w:sz w:val="24"/>
          <w:szCs w:val="24"/>
        </w:rPr>
        <w:t xml:space="preserve"> (зарегистрирован Министерством юстиции Российской Ф</w:t>
      </w:r>
      <w:r w:rsidR="00293E55" w:rsidRPr="00BF1E50">
        <w:rPr>
          <w:rFonts w:ascii="Times New Roman" w:hAnsi="Times New Roman"/>
          <w:bCs/>
          <w:sz w:val="24"/>
          <w:szCs w:val="24"/>
        </w:rPr>
        <w:t>е</w:t>
      </w:r>
      <w:r w:rsidR="00293E55" w:rsidRPr="00BF1E50">
        <w:rPr>
          <w:rFonts w:ascii="Times New Roman" w:hAnsi="Times New Roman"/>
          <w:bCs/>
          <w:sz w:val="24"/>
          <w:szCs w:val="24"/>
        </w:rPr>
        <w:t>дерации 24 ноября 2014 года, рег.№ 34846);</w:t>
      </w:r>
    </w:p>
    <w:p w:rsidR="00293E55" w:rsidRPr="00BF1E50" w:rsidRDefault="00661D1A" w:rsidP="00BE4D1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BF1E50" w:rsidRPr="00BF1E50">
        <w:rPr>
          <w:rFonts w:ascii="Times New Roman" w:hAnsi="Times New Roman"/>
          <w:bCs/>
          <w:sz w:val="24"/>
          <w:szCs w:val="24"/>
        </w:rPr>
        <w:t xml:space="preserve">риказ Министерства труда и социальной защиты Российской Федерации от 8 сентября 2014 года № 629н "Об утверждении профессионального стандарта </w:t>
      </w:r>
      <w:r w:rsidR="00293E55" w:rsidRPr="00BF1E50">
        <w:rPr>
          <w:rFonts w:ascii="Times New Roman" w:hAnsi="Times New Roman"/>
          <w:bCs/>
          <w:sz w:val="24"/>
          <w:szCs w:val="24"/>
        </w:rPr>
        <w:t>06.013 Специалист по информационным ресурсам</w:t>
      </w:r>
      <w:r w:rsidR="00BF1E50" w:rsidRPr="00BF1E50">
        <w:rPr>
          <w:rFonts w:ascii="Times New Roman" w:hAnsi="Times New Roman"/>
          <w:bCs/>
          <w:sz w:val="24"/>
          <w:szCs w:val="24"/>
        </w:rPr>
        <w:t>"</w:t>
      </w:r>
      <w:r w:rsidR="00293E55" w:rsidRPr="00BF1E50">
        <w:rPr>
          <w:rFonts w:ascii="Times New Roman" w:hAnsi="Times New Roman"/>
          <w:bCs/>
          <w:sz w:val="24"/>
          <w:szCs w:val="24"/>
        </w:rPr>
        <w:t xml:space="preserve"> (зарегистрирован Министерством юстиции Российской Федерации 26 сентября 2014 года, рег.№ 34136);</w:t>
      </w:r>
    </w:p>
    <w:p w:rsidR="00293E55" w:rsidRPr="00BF1E50" w:rsidRDefault="00661D1A" w:rsidP="00BE4D1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BF1E50" w:rsidRPr="00BF1E50">
        <w:rPr>
          <w:rFonts w:ascii="Times New Roman" w:hAnsi="Times New Roman"/>
          <w:bCs/>
          <w:sz w:val="24"/>
          <w:szCs w:val="24"/>
        </w:rPr>
        <w:t xml:space="preserve">риказ Министерства труда и социальной защиты Российской Федерации от 18 ноября 2014 года № 896н "Об утверждении профессионального стандарта </w:t>
      </w:r>
      <w:r w:rsidR="00293E55" w:rsidRPr="00BF1E50">
        <w:rPr>
          <w:rFonts w:ascii="Times New Roman" w:hAnsi="Times New Roman"/>
          <w:bCs/>
          <w:sz w:val="24"/>
          <w:szCs w:val="24"/>
        </w:rPr>
        <w:t>06.015 Специалист по информационным системам</w:t>
      </w:r>
      <w:r w:rsidR="00BF1E50" w:rsidRPr="00BF1E50">
        <w:rPr>
          <w:rFonts w:ascii="Times New Roman" w:hAnsi="Times New Roman"/>
          <w:bCs/>
          <w:sz w:val="24"/>
          <w:szCs w:val="24"/>
        </w:rPr>
        <w:t xml:space="preserve">" </w:t>
      </w:r>
      <w:r w:rsidR="00293E55" w:rsidRPr="00BF1E50">
        <w:rPr>
          <w:rFonts w:ascii="Times New Roman" w:hAnsi="Times New Roman"/>
          <w:bCs/>
          <w:sz w:val="24"/>
          <w:szCs w:val="24"/>
        </w:rPr>
        <w:t>(зарегистрирован Министерством юстиции Российской Федерации 24 декабря 2014 года, рег.№ 35361);</w:t>
      </w:r>
    </w:p>
    <w:p w:rsidR="00293E55" w:rsidRPr="00BF1E50" w:rsidRDefault="00661D1A" w:rsidP="00BE4D1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BF1E50" w:rsidRPr="00BF1E50">
        <w:rPr>
          <w:rFonts w:ascii="Times New Roman" w:hAnsi="Times New Roman"/>
          <w:bCs/>
          <w:sz w:val="24"/>
          <w:szCs w:val="24"/>
        </w:rPr>
        <w:t xml:space="preserve">риказ Министерства труда и социальной защиты Российской Федерации от 8 сентября 2014 года № 612н "Об утверждении профессионального стандарта </w:t>
      </w:r>
      <w:r w:rsidR="00293E55" w:rsidRPr="00BF1E50">
        <w:rPr>
          <w:rFonts w:ascii="Times New Roman" w:hAnsi="Times New Roman"/>
          <w:bCs/>
          <w:sz w:val="24"/>
          <w:szCs w:val="24"/>
        </w:rPr>
        <w:t>06.019 Технический писатель</w:t>
      </w:r>
      <w:r w:rsidR="00BF1E50" w:rsidRPr="00BF1E50">
        <w:rPr>
          <w:rFonts w:ascii="Times New Roman" w:hAnsi="Times New Roman"/>
          <w:bCs/>
          <w:sz w:val="24"/>
          <w:szCs w:val="24"/>
        </w:rPr>
        <w:t>"</w:t>
      </w:r>
      <w:r w:rsidR="00293E55" w:rsidRPr="00BF1E50">
        <w:rPr>
          <w:rFonts w:ascii="Times New Roman" w:hAnsi="Times New Roman"/>
          <w:bCs/>
          <w:sz w:val="24"/>
          <w:szCs w:val="24"/>
        </w:rPr>
        <w:t xml:space="preserve"> (зарегистрирован Министерством юстиции Российской Федер</w:t>
      </w:r>
      <w:r w:rsidR="00293E55" w:rsidRPr="00BF1E50">
        <w:rPr>
          <w:rFonts w:ascii="Times New Roman" w:hAnsi="Times New Roman"/>
          <w:bCs/>
          <w:sz w:val="24"/>
          <w:szCs w:val="24"/>
        </w:rPr>
        <w:t>а</w:t>
      </w:r>
      <w:r w:rsidR="00293E55" w:rsidRPr="00BF1E50">
        <w:rPr>
          <w:rFonts w:ascii="Times New Roman" w:hAnsi="Times New Roman"/>
          <w:bCs/>
          <w:sz w:val="24"/>
          <w:szCs w:val="24"/>
        </w:rPr>
        <w:t>ции 3 октября 2014 года, рег.№ 34234);</w:t>
      </w:r>
    </w:p>
    <w:p w:rsidR="00293E55" w:rsidRPr="00BF1E50" w:rsidRDefault="00BF1E50" w:rsidP="00BE4D1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F1E50">
        <w:rPr>
          <w:rFonts w:ascii="Times New Roman" w:hAnsi="Times New Roman"/>
          <w:bCs/>
          <w:sz w:val="24"/>
          <w:szCs w:val="24"/>
        </w:rPr>
        <w:t xml:space="preserve">приказ Министерства труда и социальной защиты Российской Федерации от 18 января 2017 г. № 44н "Об утверждении профессионального стандарта </w:t>
      </w:r>
      <w:r w:rsidR="0094118D" w:rsidRPr="00BF1E50">
        <w:rPr>
          <w:rFonts w:ascii="Times New Roman" w:hAnsi="Times New Roman"/>
          <w:bCs/>
          <w:sz w:val="24"/>
          <w:szCs w:val="24"/>
        </w:rPr>
        <w:t>06.035</w:t>
      </w:r>
      <w:r w:rsidR="00293E55" w:rsidRPr="00BF1E50">
        <w:rPr>
          <w:rFonts w:ascii="Times New Roman" w:hAnsi="Times New Roman"/>
          <w:bCs/>
          <w:sz w:val="24"/>
          <w:szCs w:val="24"/>
        </w:rPr>
        <w:t xml:space="preserve"> Ра</w:t>
      </w:r>
      <w:r w:rsidR="00293E55" w:rsidRPr="00BF1E50">
        <w:rPr>
          <w:rFonts w:ascii="Times New Roman" w:hAnsi="Times New Roman"/>
          <w:bCs/>
          <w:sz w:val="24"/>
          <w:szCs w:val="24"/>
        </w:rPr>
        <w:t>з</w:t>
      </w:r>
      <w:r w:rsidR="00293E55" w:rsidRPr="00BF1E50">
        <w:rPr>
          <w:rFonts w:ascii="Times New Roman" w:hAnsi="Times New Roman"/>
          <w:bCs/>
          <w:sz w:val="24"/>
          <w:szCs w:val="24"/>
        </w:rPr>
        <w:t>работчик web и мультимедийных приложений</w:t>
      </w:r>
      <w:r w:rsidRPr="00BF1E50">
        <w:rPr>
          <w:rFonts w:ascii="Times New Roman" w:hAnsi="Times New Roman"/>
          <w:bCs/>
          <w:sz w:val="24"/>
          <w:szCs w:val="24"/>
        </w:rPr>
        <w:t>"</w:t>
      </w:r>
      <w:r w:rsidR="00293E55" w:rsidRPr="00BF1E50">
        <w:rPr>
          <w:rFonts w:ascii="Times New Roman" w:hAnsi="Times New Roman"/>
          <w:bCs/>
          <w:sz w:val="24"/>
          <w:szCs w:val="24"/>
        </w:rPr>
        <w:t>(</w:t>
      </w:r>
      <w:r w:rsidR="0094118D" w:rsidRPr="00BF1E50">
        <w:rPr>
          <w:rFonts w:ascii="Times New Roman" w:hAnsi="Times New Roman"/>
          <w:bCs/>
          <w:sz w:val="24"/>
          <w:szCs w:val="24"/>
        </w:rPr>
        <w:t>зарегистрирован Министерством юст</w:t>
      </w:r>
      <w:r w:rsidR="0094118D" w:rsidRPr="00BF1E50">
        <w:rPr>
          <w:rFonts w:ascii="Times New Roman" w:hAnsi="Times New Roman"/>
          <w:bCs/>
          <w:sz w:val="24"/>
          <w:szCs w:val="24"/>
        </w:rPr>
        <w:t>и</w:t>
      </w:r>
      <w:r w:rsidR="0094118D" w:rsidRPr="00BF1E50">
        <w:rPr>
          <w:rFonts w:ascii="Times New Roman" w:hAnsi="Times New Roman"/>
          <w:bCs/>
          <w:sz w:val="24"/>
          <w:szCs w:val="24"/>
        </w:rPr>
        <w:t xml:space="preserve">ции Российской Федерации 31 января 2017 года, рег.№ 45481). </w:t>
      </w:r>
    </w:p>
    <w:p w:rsidR="00345B6C" w:rsidRPr="00091C4A" w:rsidRDefault="00345B6C" w:rsidP="009A415A">
      <w:pPr>
        <w:spacing w:after="0"/>
        <w:ind w:left="1429"/>
        <w:jc w:val="both"/>
        <w:rPr>
          <w:rFonts w:ascii="Times New Roman" w:hAnsi="Times New Roman"/>
          <w:bCs/>
          <w:sz w:val="24"/>
          <w:szCs w:val="24"/>
        </w:rPr>
      </w:pPr>
    </w:p>
    <w:p w:rsidR="0094118D" w:rsidRDefault="0094118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8D58DC" w:rsidRPr="000A6A48" w:rsidRDefault="008D58DC" w:rsidP="009A415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6A48">
        <w:rPr>
          <w:rFonts w:ascii="Times New Roman" w:hAnsi="Times New Roman"/>
          <w:bCs/>
          <w:sz w:val="24"/>
          <w:szCs w:val="24"/>
        </w:rPr>
        <w:lastRenderedPageBreak/>
        <w:t>1.</w:t>
      </w:r>
      <w:r w:rsidR="00B6565C" w:rsidRPr="000A6A48">
        <w:rPr>
          <w:rFonts w:ascii="Times New Roman" w:hAnsi="Times New Roman"/>
          <w:bCs/>
          <w:sz w:val="24"/>
          <w:szCs w:val="24"/>
        </w:rPr>
        <w:t>3</w:t>
      </w:r>
      <w:r w:rsidRPr="000A6A48">
        <w:rPr>
          <w:rFonts w:ascii="Times New Roman" w:hAnsi="Times New Roman"/>
          <w:bCs/>
          <w:sz w:val="24"/>
          <w:szCs w:val="24"/>
        </w:rPr>
        <w:t>. Перечень сокращений, используемых в тексте ПООП:</w:t>
      </w:r>
    </w:p>
    <w:p w:rsidR="00CB3BD8" w:rsidRPr="00414C20" w:rsidRDefault="00CB3BD8" w:rsidP="00CB3BD8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CB3BD8" w:rsidRPr="00414C20" w:rsidRDefault="00CB3BD8" w:rsidP="00CB3BD8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 xml:space="preserve">ПООП – примерная основная образовательная программа; </w:t>
      </w:r>
    </w:p>
    <w:p w:rsidR="00CB3BD8" w:rsidRPr="00414C20" w:rsidRDefault="00CB3BD8" w:rsidP="00CB3BD8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МДК – междисциплинарный курс</w:t>
      </w:r>
    </w:p>
    <w:p w:rsidR="00CB3BD8" w:rsidRPr="00414C20" w:rsidRDefault="00CB3BD8" w:rsidP="00CB3BD8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ПМ – профессиональный модуль</w:t>
      </w:r>
    </w:p>
    <w:p w:rsidR="00CB3BD8" w:rsidRPr="00414C20" w:rsidRDefault="00CB3BD8" w:rsidP="00CB3BD8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14C20">
        <w:rPr>
          <w:rFonts w:ascii="Times New Roman" w:hAnsi="Times New Roman"/>
          <w:iCs/>
          <w:sz w:val="24"/>
          <w:szCs w:val="24"/>
        </w:rPr>
        <w:t xml:space="preserve">ОК </w:t>
      </w:r>
      <w:r w:rsidRPr="00414C20">
        <w:rPr>
          <w:rFonts w:ascii="Times New Roman" w:hAnsi="Times New Roman"/>
          <w:bCs/>
          <w:sz w:val="24"/>
          <w:szCs w:val="24"/>
        </w:rPr>
        <w:t xml:space="preserve">– </w:t>
      </w:r>
      <w:r w:rsidRPr="00414C20">
        <w:rPr>
          <w:rFonts w:ascii="Times New Roman" w:hAnsi="Times New Roman"/>
          <w:iCs/>
          <w:sz w:val="24"/>
          <w:szCs w:val="24"/>
        </w:rPr>
        <w:t>общие компетенции;</w:t>
      </w:r>
    </w:p>
    <w:p w:rsidR="00CB3BD8" w:rsidRPr="00414C20" w:rsidRDefault="00CB3BD8" w:rsidP="00CB3BD8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/>
          <w:bCs/>
          <w:sz w:val="24"/>
          <w:szCs w:val="24"/>
        </w:rPr>
        <w:t>ПК – профессиональные компетенции.</w:t>
      </w:r>
    </w:p>
    <w:p w:rsidR="00CB3BD8" w:rsidRPr="00414C20" w:rsidRDefault="00CB3BD8" w:rsidP="00CB3BD8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14C20">
        <w:rPr>
          <w:rFonts w:ascii="Times New Roman" w:hAnsi="Times New Roman"/>
          <w:bCs/>
          <w:i/>
          <w:sz w:val="24"/>
          <w:szCs w:val="24"/>
        </w:rPr>
        <w:t>Цикл ОГСЭ - Общий гуманитарный и социально-экономический цикл</w:t>
      </w:r>
      <w:r w:rsidRPr="00414C20">
        <w:rPr>
          <w:rStyle w:val="ab"/>
          <w:rFonts w:ascii="Times New Roman" w:hAnsi="Times New Roman"/>
          <w:bCs/>
          <w:i/>
          <w:sz w:val="24"/>
          <w:szCs w:val="24"/>
        </w:rPr>
        <w:footnoteReference w:id="1"/>
      </w:r>
    </w:p>
    <w:p w:rsidR="00CB3BD8" w:rsidRPr="00414C20" w:rsidRDefault="00CB3BD8" w:rsidP="00CB3BD8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14C20">
        <w:rPr>
          <w:rFonts w:ascii="Times New Roman" w:hAnsi="Times New Roman"/>
          <w:bCs/>
          <w:i/>
          <w:sz w:val="24"/>
          <w:szCs w:val="24"/>
        </w:rPr>
        <w:t>Цикл ЕН - Математический и общий естественнонаучный цикл</w:t>
      </w:r>
      <w:r w:rsidRPr="00414C20">
        <w:rPr>
          <w:rStyle w:val="ab"/>
          <w:rFonts w:ascii="Times New Roman" w:hAnsi="Times New Roman"/>
          <w:bCs/>
          <w:i/>
          <w:sz w:val="24"/>
          <w:szCs w:val="24"/>
        </w:rPr>
        <w:footnoteReference w:id="2"/>
      </w:r>
    </w:p>
    <w:p w:rsidR="00CB3BD8" w:rsidRPr="00414C20" w:rsidRDefault="00CB3BD8" w:rsidP="00CB3BD8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A415A" w:rsidRDefault="00CB3BD8" w:rsidP="00CB3BD8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 xml:space="preserve">Раздел 2. Общая характеристика образовательной </w:t>
      </w:r>
    </w:p>
    <w:p w:rsidR="00CB3BD8" w:rsidRPr="00091C4A" w:rsidRDefault="00CB3BD8" w:rsidP="009A415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D44AD" w:rsidRDefault="008D58DC" w:rsidP="00ED44A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1C4A">
        <w:rPr>
          <w:rFonts w:ascii="Times New Roman" w:hAnsi="Times New Roman"/>
          <w:sz w:val="24"/>
          <w:szCs w:val="24"/>
        </w:rPr>
        <w:t>Квалификаци</w:t>
      </w:r>
      <w:r w:rsidR="003A6FFA" w:rsidRPr="00091C4A">
        <w:rPr>
          <w:rFonts w:ascii="Times New Roman" w:hAnsi="Times New Roman"/>
          <w:sz w:val="24"/>
          <w:szCs w:val="24"/>
        </w:rPr>
        <w:t>и</w:t>
      </w:r>
      <w:r w:rsidRPr="00091C4A">
        <w:rPr>
          <w:rFonts w:ascii="Times New Roman" w:hAnsi="Times New Roman"/>
          <w:sz w:val="24"/>
          <w:szCs w:val="24"/>
        </w:rPr>
        <w:t>, присваиваем</w:t>
      </w:r>
      <w:r w:rsidR="003A6FFA" w:rsidRPr="00091C4A">
        <w:rPr>
          <w:rFonts w:ascii="Times New Roman" w:hAnsi="Times New Roman"/>
          <w:sz w:val="24"/>
          <w:szCs w:val="24"/>
        </w:rPr>
        <w:t>ые</w:t>
      </w:r>
      <w:r w:rsidRPr="00091C4A">
        <w:rPr>
          <w:rFonts w:ascii="Times New Roman" w:hAnsi="Times New Roman"/>
          <w:sz w:val="24"/>
          <w:szCs w:val="24"/>
        </w:rPr>
        <w:t xml:space="preserve"> выпускникам образовательной программы: </w:t>
      </w:r>
    </w:p>
    <w:p w:rsidR="00293E55" w:rsidRPr="00E40C8C" w:rsidRDefault="00293E55" w:rsidP="00BE4D16">
      <w:pPr>
        <w:pStyle w:val="a8"/>
        <w:numPr>
          <w:ilvl w:val="0"/>
          <w:numId w:val="2"/>
        </w:numPr>
        <w:rPr>
          <w:color w:val="000000"/>
          <w:lang w:val="ru-RU"/>
        </w:rPr>
      </w:pPr>
      <w:r w:rsidRPr="00E40C8C">
        <w:rPr>
          <w:color w:val="000000"/>
          <w:lang w:val="ru-RU"/>
        </w:rPr>
        <w:t>администратор баз данных;</w:t>
      </w:r>
    </w:p>
    <w:p w:rsidR="00293E55" w:rsidRPr="00E40C8C" w:rsidRDefault="00293E55" w:rsidP="00BE4D16">
      <w:pPr>
        <w:pStyle w:val="a8"/>
        <w:numPr>
          <w:ilvl w:val="0"/>
          <w:numId w:val="2"/>
        </w:numPr>
        <w:rPr>
          <w:color w:val="000000"/>
          <w:lang w:val="ru-RU"/>
        </w:rPr>
      </w:pPr>
      <w:r w:rsidRPr="00E40C8C">
        <w:rPr>
          <w:color w:val="000000"/>
          <w:lang w:val="ru-RU"/>
        </w:rPr>
        <w:t>специалист по тестированию в области информационных технологий;</w:t>
      </w:r>
    </w:p>
    <w:p w:rsidR="00293E55" w:rsidRPr="00E40C8C" w:rsidRDefault="00293E55" w:rsidP="00BE4D16">
      <w:pPr>
        <w:pStyle w:val="a8"/>
        <w:numPr>
          <w:ilvl w:val="0"/>
          <w:numId w:val="2"/>
        </w:numPr>
        <w:rPr>
          <w:color w:val="000000"/>
          <w:lang w:val="ru-RU"/>
        </w:rPr>
      </w:pPr>
      <w:r w:rsidRPr="00E40C8C">
        <w:rPr>
          <w:color w:val="000000"/>
          <w:lang w:val="ru-RU"/>
        </w:rPr>
        <w:t>программист;</w:t>
      </w:r>
    </w:p>
    <w:p w:rsidR="00293E55" w:rsidRPr="00E40C8C" w:rsidRDefault="00293E55" w:rsidP="00BE4D16">
      <w:pPr>
        <w:pStyle w:val="a8"/>
        <w:numPr>
          <w:ilvl w:val="0"/>
          <w:numId w:val="2"/>
        </w:numPr>
        <w:rPr>
          <w:color w:val="000000"/>
          <w:lang w:val="ru-RU"/>
        </w:rPr>
      </w:pPr>
      <w:r w:rsidRPr="00E40C8C">
        <w:rPr>
          <w:color w:val="000000"/>
          <w:lang w:val="ru-RU"/>
        </w:rPr>
        <w:t>технический писатель;</w:t>
      </w:r>
    </w:p>
    <w:p w:rsidR="00293E55" w:rsidRPr="00E40C8C" w:rsidRDefault="00293E55" w:rsidP="00BE4D16">
      <w:pPr>
        <w:pStyle w:val="a8"/>
        <w:numPr>
          <w:ilvl w:val="0"/>
          <w:numId w:val="2"/>
        </w:numPr>
        <w:rPr>
          <w:color w:val="000000"/>
          <w:lang w:val="ru-RU"/>
        </w:rPr>
      </w:pPr>
      <w:r w:rsidRPr="00E40C8C">
        <w:rPr>
          <w:color w:val="000000"/>
          <w:lang w:val="ru-RU"/>
        </w:rPr>
        <w:t>специалист по информационным системам;</w:t>
      </w:r>
    </w:p>
    <w:p w:rsidR="00293E55" w:rsidRPr="00E40C8C" w:rsidRDefault="00293E55" w:rsidP="00BE4D16">
      <w:pPr>
        <w:pStyle w:val="a8"/>
        <w:numPr>
          <w:ilvl w:val="0"/>
          <w:numId w:val="2"/>
        </w:numPr>
        <w:rPr>
          <w:color w:val="000000"/>
          <w:lang w:val="ru-RU"/>
        </w:rPr>
      </w:pPr>
      <w:r w:rsidRPr="00E40C8C">
        <w:rPr>
          <w:color w:val="000000"/>
          <w:lang w:val="ru-RU"/>
        </w:rPr>
        <w:t>специалист по информационным ресурсам;</w:t>
      </w:r>
    </w:p>
    <w:p w:rsidR="00293E55" w:rsidRPr="00E40C8C" w:rsidRDefault="00293E55" w:rsidP="00BE4D16">
      <w:pPr>
        <w:pStyle w:val="a8"/>
        <w:numPr>
          <w:ilvl w:val="0"/>
          <w:numId w:val="2"/>
        </w:numPr>
        <w:rPr>
          <w:color w:val="000000"/>
          <w:lang w:val="ru-RU"/>
        </w:rPr>
      </w:pPr>
      <w:r w:rsidRPr="00E40C8C">
        <w:rPr>
          <w:color w:val="000000"/>
          <w:lang w:val="ru-RU"/>
        </w:rPr>
        <w:t>разработчик веб и мультимедийных приложений.</w:t>
      </w:r>
    </w:p>
    <w:p w:rsidR="009A415A" w:rsidRPr="00091C4A" w:rsidRDefault="008D58DC" w:rsidP="00E40C8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1C4A">
        <w:rPr>
          <w:rFonts w:ascii="Times New Roman" w:hAnsi="Times New Roman"/>
          <w:sz w:val="24"/>
          <w:szCs w:val="24"/>
        </w:rPr>
        <w:t xml:space="preserve">Формы получения образования: </w:t>
      </w:r>
      <w:r w:rsidR="009A415A" w:rsidRPr="00091C4A">
        <w:rPr>
          <w:rFonts w:ascii="Times New Roman" w:hAnsi="Times New Roman"/>
          <w:sz w:val="24"/>
          <w:szCs w:val="24"/>
        </w:rPr>
        <w:t>допускается только в профессиональной образ</w:t>
      </w:r>
      <w:r w:rsidR="009A415A" w:rsidRPr="00091C4A">
        <w:rPr>
          <w:rFonts w:ascii="Times New Roman" w:hAnsi="Times New Roman"/>
          <w:sz w:val="24"/>
          <w:szCs w:val="24"/>
        </w:rPr>
        <w:t>о</w:t>
      </w:r>
      <w:r w:rsidR="009A415A" w:rsidRPr="00091C4A">
        <w:rPr>
          <w:rFonts w:ascii="Times New Roman" w:hAnsi="Times New Roman"/>
          <w:sz w:val="24"/>
          <w:szCs w:val="24"/>
        </w:rPr>
        <w:t xml:space="preserve">вательной организации или образовательной организации высшего образования </w:t>
      </w:r>
    </w:p>
    <w:p w:rsidR="008D58DC" w:rsidRPr="00091C4A" w:rsidRDefault="008D58DC" w:rsidP="009A41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1C4A">
        <w:rPr>
          <w:rFonts w:ascii="Times New Roman" w:hAnsi="Times New Roman"/>
          <w:sz w:val="24"/>
          <w:szCs w:val="24"/>
        </w:rPr>
        <w:t>Формы обучения: очная</w:t>
      </w:r>
      <w:r w:rsidRPr="00680AFB">
        <w:rPr>
          <w:rFonts w:ascii="Times New Roman" w:hAnsi="Times New Roman"/>
          <w:sz w:val="24"/>
          <w:szCs w:val="24"/>
        </w:rPr>
        <w:t>.</w:t>
      </w:r>
    </w:p>
    <w:p w:rsidR="008D58DC" w:rsidRPr="00091C4A" w:rsidRDefault="009A415A" w:rsidP="009A41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1C4A">
        <w:rPr>
          <w:rFonts w:ascii="Times New Roman" w:hAnsi="Times New Roman"/>
          <w:sz w:val="24"/>
          <w:szCs w:val="24"/>
        </w:rPr>
        <w:t>О</w:t>
      </w:r>
      <w:r w:rsidR="008D58DC" w:rsidRPr="00091C4A">
        <w:rPr>
          <w:rFonts w:ascii="Times New Roman" w:hAnsi="Times New Roman"/>
          <w:sz w:val="24"/>
          <w:szCs w:val="24"/>
        </w:rPr>
        <w:t>бъем образовательной программы</w:t>
      </w:r>
      <w:r w:rsidRPr="00091C4A">
        <w:rPr>
          <w:rFonts w:ascii="Times New Roman" w:hAnsi="Times New Roman"/>
          <w:sz w:val="24"/>
          <w:szCs w:val="24"/>
        </w:rPr>
        <w:t>, реализуемой на базе среднего общего обр</w:t>
      </w:r>
      <w:r w:rsidRPr="00091C4A">
        <w:rPr>
          <w:rFonts w:ascii="Times New Roman" w:hAnsi="Times New Roman"/>
          <w:sz w:val="24"/>
          <w:szCs w:val="24"/>
        </w:rPr>
        <w:t>а</w:t>
      </w:r>
      <w:r w:rsidRPr="00091C4A">
        <w:rPr>
          <w:rFonts w:ascii="Times New Roman" w:hAnsi="Times New Roman"/>
          <w:sz w:val="24"/>
          <w:szCs w:val="24"/>
        </w:rPr>
        <w:t>зования</w:t>
      </w:r>
      <w:r w:rsidR="008D58DC" w:rsidRPr="00091C4A">
        <w:rPr>
          <w:rFonts w:ascii="Times New Roman" w:hAnsi="Times New Roman"/>
          <w:sz w:val="24"/>
          <w:szCs w:val="24"/>
        </w:rPr>
        <w:t xml:space="preserve">: </w:t>
      </w:r>
      <w:r w:rsidR="00810AD4" w:rsidRPr="00ED44AD">
        <w:rPr>
          <w:rFonts w:ascii="Times New Roman" w:hAnsi="Times New Roman"/>
          <w:sz w:val="24"/>
          <w:szCs w:val="24"/>
        </w:rPr>
        <w:t xml:space="preserve">4464 </w:t>
      </w:r>
      <w:r w:rsidR="008C5D4E">
        <w:rPr>
          <w:rFonts w:ascii="Times New Roman" w:hAnsi="Times New Roman"/>
          <w:sz w:val="24"/>
          <w:szCs w:val="24"/>
        </w:rPr>
        <w:t xml:space="preserve">академических </w:t>
      </w:r>
      <w:r w:rsidRPr="00ED44AD">
        <w:rPr>
          <w:rFonts w:ascii="Times New Roman" w:hAnsi="Times New Roman"/>
          <w:sz w:val="24"/>
          <w:szCs w:val="24"/>
        </w:rPr>
        <w:t>час</w:t>
      </w:r>
      <w:r w:rsidR="00A83512" w:rsidRPr="00ED44AD">
        <w:rPr>
          <w:rFonts w:ascii="Times New Roman" w:hAnsi="Times New Roman"/>
          <w:sz w:val="24"/>
          <w:szCs w:val="24"/>
        </w:rPr>
        <w:t>а</w:t>
      </w:r>
      <w:r w:rsidRPr="00ED44AD">
        <w:rPr>
          <w:rFonts w:ascii="Times New Roman" w:hAnsi="Times New Roman"/>
          <w:sz w:val="24"/>
          <w:szCs w:val="24"/>
        </w:rPr>
        <w:t>.</w:t>
      </w:r>
    </w:p>
    <w:p w:rsidR="009A415A" w:rsidRPr="00081746" w:rsidRDefault="009A415A" w:rsidP="009A41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1C4A">
        <w:rPr>
          <w:rFonts w:ascii="Times New Roman" w:hAnsi="Times New Roman"/>
          <w:sz w:val="24"/>
          <w:szCs w:val="24"/>
        </w:rPr>
        <w:t>Срок получения образования по образовательной программе, реализуемой на базе среднего общего образования:</w:t>
      </w:r>
    </w:p>
    <w:p w:rsidR="009A415A" w:rsidRPr="00ED44AD" w:rsidRDefault="009A415A" w:rsidP="009A41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1C4A">
        <w:rPr>
          <w:rFonts w:ascii="Times New Roman" w:hAnsi="Times New Roman"/>
          <w:sz w:val="24"/>
          <w:szCs w:val="24"/>
        </w:rPr>
        <w:t xml:space="preserve">- </w:t>
      </w:r>
      <w:r w:rsidRPr="00ED44AD">
        <w:rPr>
          <w:rFonts w:ascii="Times New Roman" w:hAnsi="Times New Roman"/>
          <w:sz w:val="24"/>
          <w:szCs w:val="24"/>
        </w:rPr>
        <w:t xml:space="preserve">в очной форме - </w:t>
      </w:r>
      <w:r w:rsidR="00810AD4" w:rsidRPr="00ED44AD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810AD4" w:rsidRPr="00ED44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 года 10 месяцев.</w:t>
      </w:r>
    </w:p>
    <w:p w:rsidR="00A66A55" w:rsidRPr="00ED44AD" w:rsidRDefault="009A415A" w:rsidP="00A66A5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1C4A">
        <w:rPr>
          <w:rFonts w:ascii="Times New Roman" w:hAnsi="Times New Roman"/>
          <w:iCs/>
          <w:sz w:val="24"/>
          <w:szCs w:val="24"/>
        </w:rPr>
        <w:t xml:space="preserve">Объем и сроки </w:t>
      </w:r>
      <w:r w:rsidR="00A66A55" w:rsidRPr="00091C4A">
        <w:rPr>
          <w:rFonts w:ascii="Times New Roman" w:hAnsi="Times New Roman"/>
          <w:iCs/>
          <w:sz w:val="24"/>
          <w:szCs w:val="24"/>
        </w:rPr>
        <w:t xml:space="preserve">получения среднего профессионального образования по </w:t>
      </w:r>
      <w:r w:rsidR="00941BC7">
        <w:rPr>
          <w:rFonts w:ascii="Times New Roman" w:hAnsi="Times New Roman"/>
          <w:iCs/>
          <w:sz w:val="24"/>
          <w:szCs w:val="24"/>
        </w:rPr>
        <w:t>специал</w:t>
      </w:r>
      <w:r w:rsidR="00941BC7">
        <w:rPr>
          <w:rFonts w:ascii="Times New Roman" w:hAnsi="Times New Roman"/>
          <w:iCs/>
          <w:sz w:val="24"/>
          <w:szCs w:val="24"/>
        </w:rPr>
        <w:t>ь</w:t>
      </w:r>
      <w:r w:rsidR="00941BC7">
        <w:rPr>
          <w:rFonts w:ascii="Times New Roman" w:hAnsi="Times New Roman"/>
          <w:iCs/>
          <w:sz w:val="24"/>
          <w:szCs w:val="24"/>
        </w:rPr>
        <w:t>ности</w:t>
      </w:r>
      <w:r w:rsidR="00810AD4" w:rsidRPr="001F2D71">
        <w:rPr>
          <w:rFonts w:ascii="Times New Roman" w:hAnsi="Times New Roman"/>
          <w:sz w:val="24"/>
          <w:szCs w:val="24"/>
        </w:rPr>
        <w:t>09.02.07 «Информационные системы и программирование»</w:t>
      </w:r>
      <w:r w:rsidR="00A66A55" w:rsidRPr="00091C4A">
        <w:rPr>
          <w:rFonts w:ascii="Times New Roman" w:hAnsi="Times New Roman"/>
          <w:iCs/>
          <w:sz w:val="24"/>
          <w:szCs w:val="24"/>
        </w:rPr>
        <w:t xml:space="preserve"> на базе основного о</w:t>
      </w:r>
      <w:r w:rsidR="00A66A55" w:rsidRPr="00091C4A">
        <w:rPr>
          <w:rFonts w:ascii="Times New Roman" w:hAnsi="Times New Roman"/>
          <w:iCs/>
          <w:sz w:val="24"/>
          <w:szCs w:val="24"/>
        </w:rPr>
        <w:t>б</w:t>
      </w:r>
      <w:r w:rsidR="00A66A55" w:rsidRPr="00091C4A">
        <w:rPr>
          <w:rFonts w:ascii="Times New Roman" w:hAnsi="Times New Roman"/>
          <w:iCs/>
          <w:sz w:val="24"/>
          <w:szCs w:val="24"/>
        </w:rPr>
        <w:t>щего образования с одновременным получе</w:t>
      </w:r>
      <w:r w:rsidR="003A6FFA" w:rsidRPr="00091C4A">
        <w:rPr>
          <w:rFonts w:ascii="Times New Roman" w:hAnsi="Times New Roman"/>
          <w:iCs/>
          <w:sz w:val="24"/>
          <w:szCs w:val="24"/>
        </w:rPr>
        <w:t xml:space="preserve">нием среднего общего образования: </w:t>
      </w:r>
      <w:r w:rsidR="00081746" w:rsidRPr="00ED44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5940 </w:t>
      </w:r>
      <w:r w:rsidR="008C5D4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академических </w:t>
      </w:r>
      <w:r w:rsidR="00081746" w:rsidRPr="00ED44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часов.</w:t>
      </w:r>
    </w:p>
    <w:p w:rsidR="00A66A55" w:rsidRPr="00091C4A" w:rsidRDefault="00A66A55" w:rsidP="009A41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56B92" w:rsidRPr="00091C4A" w:rsidRDefault="00E56B92" w:rsidP="00E56B9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91C4A">
        <w:rPr>
          <w:rFonts w:ascii="Times New Roman" w:hAnsi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1F03EB" w:rsidRPr="00091C4A" w:rsidRDefault="001F03EB" w:rsidP="00E56B9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F03EB" w:rsidRPr="00091C4A" w:rsidRDefault="001F03EB" w:rsidP="001F03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1C4A">
        <w:rPr>
          <w:rFonts w:ascii="Times New Roman" w:hAnsi="Times New Roman"/>
          <w:sz w:val="24"/>
          <w:szCs w:val="24"/>
        </w:rPr>
        <w:t xml:space="preserve">3.1. </w:t>
      </w:r>
      <w:r w:rsidR="00D87235" w:rsidRPr="00414C20">
        <w:rPr>
          <w:rFonts w:ascii="Times New Roman" w:hAnsi="Times New Roman"/>
          <w:sz w:val="24"/>
          <w:szCs w:val="24"/>
        </w:rPr>
        <w:t>Область профессиональной деятельности выпускников</w:t>
      </w:r>
      <w:r w:rsidR="00D87235" w:rsidRPr="00414C20">
        <w:rPr>
          <w:rStyle w:val="ab"/>
          <w:rFonts w:ascii="Times New Roman" w:hAnsi="Times New Roman"/>
          <w:bCs/>
          <w:sz w:val="24"/>
          <w:szCs w:val="24"/>
        </w:rPr>
        <w:footnoteReference w:id="3"/>
      </w:r>
      <w:r w:rsidR="00D87235" w:rsidRPr="00414C20">
        <w:rPr>
          <w:rFonts w:ascii="Times New Roman" w:hAnsi="Times New Roman"/>
          <w:sz w:val="24"/>
          <w:szCs w:val="24"/>
        </w:rPr>
        <w:t xml:space="preserve">: </w:t>
      </w:r>
      <w:r w:rsidR="00522777" w:rsidRPr="00ED44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06 Связь, информ</w:t>
      </w:r>
      <w:r w:rsidR="00522777" w:rsidRPr="00ED44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</w:t>
      </w:r>
      <w:r w:rsidR="00522777" w:rsidRPr="00ED44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ционные и коммуникационные технологии</w:t>
      </w:r>
      <w:r w:rsidR="00522777" w:rsidRPr="00ED4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 Министерства труда и социальной защиты Российской Федерации от 29 сентября 2014 г. № 667н "О реестре професси</w:t>
      </w:r>
      <w:r w:rsidR="00522777" w:rsidRPr="00ED4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522777" w:rsidRPr="00ED4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нальных стандартов (перечне видов профессиональной деятельности)" (зарегистрирован Министерством юстиции Российской Федерации 19 ноября 2014 г., регистрационный № 34779).</w:t>
      </w:r>
    </w:p>
    <w:p w:rsidR="00CB3BD8" w:rsidRPr="00414C20" w:rsidRDefault="00CB3BD8" w:rsidP="00CB3BD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Toc460855523"/>
      <w:bookmarkStart w:id="4" w:name="_Toc460939930"/>
      <w:r w:rsidRPr="00414C20">
        <w:rPr>
          <w:rFonts w:ascii="Times New Roman" w:hAnsi="Times New Roman"/>
          <w:sz w:val="24"/>
          <w:szCs w:val="24"/>
        </w:rPr>
        <w:lastRenderedPageBreak/>
        <w:t>3.2. Соответствие профессиональных модулей присваиваемым квалификациям (сочетаниям квалификаций п.1.11/1.12 ФГОС)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596"/>
        <w:gridCol w:w="680"/>
        <w:gridCol w:w="567"/>
        <w:gridCol w:w="850"/>
        <w:gridCol w:w="992"/>
        <w:gridCol w:w="851"/>
        <w:gridCol w:w="775"/>
      </w:tblGrid>
      <w:tr w:rsidR="00753C8F" w:rsidRPr="00FF74CD" w:rsidTr="00E40C8C">
        <w:trPr>
          <w:trHeight w:val="637"/>
        </w:trPr>
        <w:tc>
          <w:tcPr>
            <w:tcW w:w="1951" w:type="dxa"/>
            <w:vMerge w:val="restart"/>
            <w:vAlign w:val="center"/>
          </w:tcPr>
          <w:bookmarkEnd w:id="3"/>
          <w:bookmarkEnd w:id="4"/>
          <w:p w:rsidR="00753C8F" w:rsidRPr="00FF74CD" w:rsidRDefault="00753C8F" w:rsidP="00E40C8C">
            <w:pPr>
              <w:spacing w:after="0"/>
              <w:jc w:val="center"/>
              <w:rPr>
                <w:rFonts w:ascii="Times New Roman" w:hAnsi="Times New Roman"/>
              </w:rPr>
            </w:pPr>
            <w:r w:rsidRPr="00FF74CD">
              <w:rPr>
                <w:rFonts w:ascii="Times New Roman" w:hAnsi="Times New Roman"/>
              </w:rPr>
              <w:t>Наименование основных видов деятельности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753C8F" w:rsidRPr="00FF74CD" w:rsidRDefault="00753C8F" w:rsidP="00E40C8C">
            <w:pPr>
              <w:spacing w:after="0"/>
              <w:jc w:val="center"/>
              <w:rPr>
                <w:rFonts w:ascii="Times New Roman" w:hAnsi="Times New Roman"/>
              </w:rPr>
            </w:pPr>
            <w:r w:rsidRPr="00FF74CD">
              <w:rPr>
                <w:rFonts w:ascii="Times New Roman" w:hAnsi="Times New Roman"/>
              </w:rPr>
              <w:t>Наименование профессионал</w:t>
            </w:r>
            <w:r w:rsidRPr="00FF74CD">
              <w:rPr>
                <w:rFonts w:ascii="Times New Roman" w:hAnsi="Times New Roman"/>
              </w:rPr>
              <w:t>ь</w:t>
            </w:r>
            <w:r w:rsidRPr="00FF74CD">
              <w:rPr>
                <w:rFonts w:ascii="Times New Roman" w:hAnsi="Times New Roman"/>
              </w:rPr>
              <w:t>ных модулей</w:t>
            </w:r>
          </w:p>
        </w:tc>
        <w:tc>
          <w:tcPr>
            <w:tcW w:w="5311" w:type="dxa"/>
            <w:gridSpan w:val="7"/>
            <w:tcBorders>
              <w:top w:val="single" w:sz="12" w:space="0" w:color="auto"/>
            </w:tcBorders>
          </w:tcPr>
          <w:p w:rsidR="00753C8F" w:rsidRPr="00FF74CD" w:rsidRDefault="00753C8F" w:rsidP="009161A6">
            <w:pPr>
              <w:spacing w:after="0"/>
              <w:jc w:val="center"/>
              <w:rPr>
                <w:rFonts w:ascii="Times New Roman" w:hAnsi="Times New Roman"/>
              </w:rPr>
            </w:pPr>
            <w:r w:rsidRPr="00FF74CD">
              <w:rPr>
                <w:rFonts w:ascii="Times New Roman" w:hAnsi="Times New Roman"/>
              </w:rPr>
              <w:t xml:space="preserve">Квалификации </w:t>
            </w:r>
            <w:r w:rsidRPr="00FF74CD">
              <w:rPr>
                <w:rFonts w:ascii="Times New Roman" w:hAnsi="Times New Roman"/>
                <w:i/>
              </w:rPr>
              <w:t>(для специальностей СПО)</w:t>
            </w:r>
            <w:r w:rsidRPr="00FF74CD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br/>
            </w:r>
            <w:r w:rsidRPr="00FF74CD">
              <w:rPr>
                <w:rFonts w:ascii="Times New Roman" w:hAnsi="Times New Roman"/>
              </w:rPr>
              <w:t xml:space="preserve"> Сочетание профессий </w:t>
            </w:r>
            <w:r w:rsidRPr="00FF74CD">
              <w:rPr>
                <w:rFonts w:ascii="Times New Roman" w:hAnsi="Times New Roman"/>
                <w:i/>
              </w:rPr>
              <w:t>(для профессий СПО)</w:t>
            </w:r>
          </w:p>
        </w:tc>
      </w:tr>
      <w:tr w:rsidR="00753C8F" w:rsidRPr="00FF74CD" w:rsidTr="000763E5">
        <w:trPr>
          <w:trHeight w:val="3933"/>
        </w:trPr>
        <w:tc>
          <w:tcPr>
            <w:tcW w:w="1951" w:type="dxa"/>
            <w:vMerge/>
          </w:tcPr>
          <w:p w:rsidR="00753C8F" w:rsidRPr="00FF74CD" w:rsidRDefault="00753C8F" w:rsidP="009161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53C8F" w:rsidRPr="00FF74CD" w:rsidRDefault="00753C8F" w:rsidP="009161A6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596" w:type="dxa"/>
            <w:textDirection w:val="btLr"/>
          </w:tcPr>
          <w:p w:rsidR="00753C8F" w:rsidRPr="00753C8F" w:rsidRDefault="00753C8F" w:rsidP="004A4CB1">
            <w:pPr>
              <w:keepNext/>
              <w:keepLines/>
              <w:suppressLineNumbers/>
              <w:spacing w:before="120" w:after="120"/>
              <w:ind w:left="33" w:right="-107"/>
              <w:contextualSpacing/>
              <w:rPr>
                <w:rFonts w:ascii="Times New Roman" w:hAnsi="Times New Roman"/>
              </w:rPr>
            </w:pPr>
            <w:r w:rsidRPr="00753C8F">
              <w:rPr>
                <w:rFonts w:ascii="Times New Roman" w:hAnsi="Times New Roman"/>
              </w:rPr>
              <w:t>Администратор баз данных</w:t>
            </w:r>
          </w:p>
        </w:tc>
        <w:tc>
          <w:tcPr>
            <w:tcW w:w="680" w:type="dxa"/>
            <w:textDirection w:val="btLr"/>
          </w:tcPr>
          <w:p w:rsidR="00753C8F" w:rsidRPr="00753C8F" w:rsidRDefault="00753C8F" w:rsidP="004A4CB1">
            <w:pPr>
              <w:keepNext/>
              <w:keepLines/>
              <w:suppressLineNumbers/>
              <w:spacing w:before="120" w:after="120"/>
              <w:ind w:left="33" w:right="-108"/>
              <w:contextualSpacing/>
              <w:rPr>
                <w:rFonts w:ascii="Times New Roman" w:hAnsi="Times New Roman"/>
              </w:rPr>
            </w:pPr>
            <w:r w:rsidRPr="00753C8F">
              <w:rPr>
                <w:rFonts w:ascii="Times New Roman" w:hAnsi="Times New Roman"/>
              </w:rPr>
              <w:t>Специалист по тестированию в области информационных технологий</w:t>
            </w:r>
          </w:p>
        </w:tc>
        <w:tc>
          <w:tcPr>
            <w:tcW w:w="567" w:type="dxa"/>
            <w:textDirection w:val="btLr"/>
          </w:tcPr>
          <w:p w:rsidR="00753C8F" w:rsidRPr="00753C8F" w:rsidRDefault="00753C8F" w:rsidP="004A4CB1">
            <w:pPr>
              <w:keepNext/>
              <w:keepLines/>
              <w:suppressLineNumbers/>
              <w:spacing w:before="120" w:after="120"/>
              <w:ind w:left="33" w:right="-1"/>
              <w:contextualSpacing/>
              <w:rPr>
                <w:rFonts w:ascii="Times New Roman" w:hAnsi="Times New Roman"/>
              </w:rPr>
            </w:pPr>
            <w:r w:rsidRPr="00753C8F">
              <w:rPr>
                <w:rFonts w:ascii="Times New Roman" w:hAnsi="Times New Roman"/>
              </w:rPr>
              <w:t>Программист</w:t>
            </w:r>
          </w:p>
        </w:tc>
        <w:tc>
          <w:tcPr>
            <w:tcW w:w="850" w:type="dxa"/>
            <w:textDirection w:val="btLr"/>
          </w:tcPr>
          <w:p w:rsidR="00753C8F" w:rsidRPr="00753C8F" w:rsidRDefault="00753C8F" w:rsidP="00ED44AD">
            <w:pPr>
              <w:keepNext/>
              <w:keepLines/>
              <w:suppressLineNumbers/>
              <w:spacing w:before="120" w:after="120"/>
              <w:ind w:left="33" w:right="-108"/>
              <w:contextualSpacing/>
              <w:rPr>
                <w:rFonts w:ascii="Times New Roman" w:hAnsi="Times New Roman"/>
              </w:rPr>
            </w:pPr>
            <w:r w:rsidRPr="00753C8F">
              <w:rPr>
                <w:rFonts w:ascii="Times New Roman" w:hAnsi="Times New Roman"/>
              </w:rPr>
              <w:t>Специалист по информационным сист</w:t>
            </w:r>
            <w:r w:rsidRPr="00753C8F">
              <w:rPr>
                <w:rFonts w:ascii="Times New Roman" w:hAnsi="Times New Roman"/>
              </w:rPr>
              <w:t>е</w:t>
            </w:r>
            <w:r w:rsidRPr="00753C8F">
              <w:rPr>
                <w:rFonts w:ascii="Times New Roman" w:hAnsi="Times New Roman"/>
              </w:rPr>
              <w:t>мам</w:t>
            </w:r>
          </w:p>
        </w:tc>
        <w:tc>
          <w:tcPr>
            <w:tcW w:w="992" w:type="dxa"/>
            <w:textDirection w:val="btLr"/>
          </w:tcPr>
          <w:p w:rsidR="00753C8F" w:rsidRPr="00753C8F" w:rsidRDefault="00753C8F" w:rsidP="00ED44AD">
            <w:pPr>
              <w:keepNext/>
              <w:keepLines/>
              <w:suppressLineNumbers/>
              <w:spacing w:before="120" w:after="120"/>
              <w:ind w:left="33" w:right="-108"/>
              <w:contextualSpacing/>
              <w:rPr>
                <w:rFonts w:ascii="Times New Roman" w:hAnsi="Times New Roman"/>
              </w:rPr>
            </w:pPr>
            <w:r w:rsidRPr="00753C8F">
              <w:rPr>
                <w:rFonts w:ascii="Times New Roman" w:hAnsi="Times New Roman"/>
              </w:rPr>
              <w:t>Специалист по информационным ресу</w:t>
            </w:r>
            <w:r w:rsidRPr="00753C8F">
              <w:rPr>
                <w:rFonts w:ascii="Times New Roman" w:hAnsi="Times New Roman"/>
              </w:rPr>
              <w:t>р</w:t>
            </w:r>
            <w:r w:rsidRPr="00753C8F">
              <w:rPr>
                <w:rFonts w:ascii="Times New Roman" w:hAnsi="Times New Roman"/>
              </w:rPr>
              <w:t>сам</w:t>
            </w:r>
          </w:p>
        </w:tc>
        <w:tc>
          <w:tcPr>
            <w:tcW w:w="851" w:type="dxa"/>
            <w:textDirection w:val="btLr"/>
          </w:tcPr>
          <w:p w:rsidR="00753C8F" w:rsidRPr="00753C8F" w:rsidRDefault="00753C8F" w:rsidP="004A4CB1">
            <w:pPr>
              <w:keepNext/>
              <w:keepLines/>
              <w:suppressLineNumbers/>
              <w:spacing w:before="120" w:after="120"/>
              <w:ind w:left="33" w:right="113"/>
              <w:contextualSpacing/>
              <w:rPr>
                <w:rFonts w:ascii="Times New Roman" w:hAnsi="Times New Roman"/>
              </w:rPr>
            </w:pPr>
            <w:r w:rsidRPr="00753C8F">
              <w:rPr>
                <w:rFonts w:ascii="Times New Roman" w:hAnsi="Times New Roman"/>
              </w:rPr>
              <w:t>Разработчик web и мультимедийных приложений</w:t>
            </w:r>
          </w:p>
        </w:tc>
        <w:tc>
          <w:tcPr>
            <w:tcW w:w="775" w:type="dxa"/>
            <w:textDirection w:val="btLr"/>
          </w:tcPr>
          <w:p w:rsidR="00753C8F" w:rsidRPr="00753C8F" w:rsidRDefault="00753C8F" w:rsidP="004A4CB1">
            <w:pPr>
              <w:keepNext/>
              <w:keepLines/>
              <w:suppressLineNumbers/>
              <w:spacing w:before="120" w:after="120"/>
              <w:ind w:left="33" w:right="113"/>
              <w:contextualSpacing/>
              <w:rPr>
                <w:rFonts w:ascii="Times New Roman" w:hAnsi="Times New Roman"/>
              </w:rPr>
            </w:pPr>
            <w:r w:rsidRPr="00753C8F">
              <w:rPr>
                <w:rFonts w:ascii="Times New Roman" w:hAnsi="Times New Roman"/>
              </w:rPr>
              <w:t>Технический писатель</w:t>
            </w:r>
          </w:p>
        </w:tc>
      </w:tr>
      <w:tr w:rsidR="008C5D4E" w:rsidRPr="00FF74CD" w:rsidTr="000763E5">
        <w:trPr>
          <w:cantSplit/>
          <w:trHeight w:val="1134"/>
        </w:trPr>
        <w:tc>
          <w:tcPr>
            <w:tcW w:w="1951" w:type="dxa"/>
          </w:tcPr>
          <w:p w:rsidR="008C5D4E" w:rsidRPr="00A34074" w:rsidRDefault="008C5D4E" w:rsidP="009161A6">
            <w:pPr>
              <w:spacing w:after="0"/>
              <w:rPr>
                <w:rFonts w:ascii="Times New Roman" w:hAnsi="Times New Roman"/>
              </w:rPr>
            </w:pPr>
            <w:r w:rsidRPr="00A34074">
              <w:rPr>
                <w:rFonts w:ascii="Times New Roman" w:hAnsi="Times New Roman"/>
              </w:rPr>
              <w:t>Разработка мод</w:t>
            </w:r>
            <w:r w:rsidRPr="00A34074">
              <w:rPr>
                <w:rFonts w:ascii="Times New Roman" w:hAnsi="Times New Roman"/>
              </w:rPr>
              <w:t>у</w:t>
            </w:r>
            <w:r w:rsidRPr="00A34074">
              <w:rPr>
                <w:rFonts w:ascii="Times New Roman" w:hAnsi="Times New Roman"/>
              </w:rPr>
              <w:t>лей программного обеспечения для компьютерных систем.</w:t>
            </w:r>
          </w:p>
        </w:tc>
        <w:tc>
          <w:tcPr>
            <w:tcW w:w="1843" w:type="dxa"/>
          </w:tcPr>
          <w:p w:rsidR="008C5D4E" w:rsidRPr="00753C8F" w:rsidRDefault="008C5D4E" w:rsidP="009161A6">
            <w:pPr>
              <w:spacing w:after="0"/>
              <w:rPr>
                <w:rFonts w:ascii="Times New Roman" w:hAnsi="Times New Roman"/>
              </w:rPr>
            </w:pPr>
            <w:r w:rsidRPr="00753C8F">
              <w:rPr>
                <w:rFonts w:ascii="Times New Roman" w:hAnsi="Times New Roman"/>
              </w:rPr>
              <w:t>Разработка м</w:t>
            </w:r>
            <w:r w:rsidRPr="00753C8F">
              <w:rPr>
                <w:rFonts w:ascii="Times New Roman" w:hAnsi="Times New Roman"/>
              </w:rPr>
              <w:t>о</w:t>
            </w:r>
            <w:r w:rsidRPr="00753C8F">
              <w:rPr>
                <w:rFonts w:ascii="Times New Roman" w:hAnsi="Times New Roman"/>
              </w:rPr>
              <w:t>дулей пр</w:t>
            </w:r>
            <w:r w:rsidRPr="00753C8F">
              <w:rPr>
                <w:rFonts w:ascii="Times New Roman" w:hAnsi="Times New Roman"/>
              </w:rPr>
              <w:t>о</w:t>
            </w:r>
            <w:r w:rsidRPr="00753C8F">
              <w:rPr>
                <w:rFonts w:ascii="Times New Roman" w:hAnsi="Times New Roman"/>
              </w:rPr>
              <w:t>граммного обе</w:t>
            </w:r>
            <w:r w:rsidRPr="00753C8F">
              <w:rPr>
                <w:rFonts w:ascii="Times New Roman" w:hAnsi="Times New Roman"/>
              </w:rPr>
              <w:t>с</w:t>
            </w:r>
            <w:r w:rsidRPr="00753C8F">
              <w:rPr>
                <w:rFonts w:ascii="Times New Roman" w:hAnsi="Times New Roman"/>
              </w:rPr>
              <w:t>печения для компьютерных систем</w:t>
            </w:r>
          </w:p>
        </w:tc>
        <w:tc>
          <w:tcPr>
            <w:tcW w:w="596" w:type="dxa"/>
            <w:textDirection w:val="btLr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осваивается</w:t>
            </w:r>
          </w:p>
        </w:tc>
        <w:tc>
          <w:tcPr>
            <w:tcW w:w="680" w:type="dxa"/>
            <w:textDirection w:val="btLr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осваивается</w:t>
            </w:r>
          </w:p>
        </w:tc>
        <w:tc>
          <w:tcPr>
            <w:tcW w:w="567" w:type="dxa"/>
            <w:textDirection w:val="btLr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осваивается</w:t>
            </w:r>
          </w:p>
        </w:tc>
        <w:tc>
          <w:tcPr>
            <w:tcW w:w="850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extDirection w:val="btLr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осваивается</w:t>
            </w:r>
          </w:p>
        </w:tc>
      </w:tr>
      <w:tr w:rsidR="008C5D4E" w:rsidRPr="00FF74CD" w:rsidTr="000763E5">
        <w:tc>
          <w:tcPr>
            <w:tcW w:w="1951" w:type="dxa"/>
          </w:tcPr>
          <w:p w:rsidR="008C5D4E" w:rsidRPr="00FF74CD" w:rsidRDefault="008C5D4E" w:rsidP="009161A6">
            <w:pPr>
              <w:spacing w:after="0"/>
              <w:rPr>
                <w:rFonts w:ascii="Times New Roman" w:hAnsi="Times New Roman"/>
              </w:rPr>
            </w:pPr>
            <w:r w:rsidRPr="00A34074">
              <w:rPr>
                <w:rFonts w:ascii="Times New Roman" w:hAnsi="Times New Roman"/>
              </w:rPr>
              <w:t>Осуществление интеграции пр</w:t>
            </w:r>
            <w:r w:rsidRPr="00A34074">
              <w:rPr>
                <w:rFonts w:ascii="Times New Roman" w:hAnsi="Times New Roman"/>
              </w:rPr>
              <w:t>о</w:t>
            </w:r>
            <w:r w:rsidRPr="00A34074">
              <w:rPr>
                <w:rFonts w:ascii="Times New Roman" w:hAnsi="Times New Roman"/>
              </w:rPr>
              <w:t>граммных мод</w:t>
            </w:r>
            <w:r w:rsidRPr="00A34074">
              <w:rPr>
                <w:rFonts w:ascii="Times New Roman" w:hAnsi="Times New Roman"/>
              </w:rPr>
              <w:t>у</w:t>
            </w:r>
            <w:r w:rsidRPr="00A34074">
              <w:rPr>
                <w:rFonts w:ascii="Times New Roman" w:hAnsi="Times New Roman"/>
              </w:rPr>
              <w:t>лей.</w:t>
            </w:r>
          </w:p>
        </w:tc>
        <w:tc>
          <w:tcPr>
            <w:tcW w:w="1843" w:type="dxa"/>
          </w:tcPr>
          <w:p w:rsidR="008C5D4E" w:rsidRPr="00753C8F" w:rsidRDefault="008C5D4E" w:rsidP="009161A6">
            <w:pPr>
              <w:spacing w:after="0"/>
              <w:rPr>
                <w:rFonts w:ascii="Times New Roman" w:hAnsi="Times New Roman"/>
              </w:rPr>
            </w:pPr>
            <w:r w:rsidRPr="00753C8F">
              <w:rPr>
                <w:rFonts w:ascii="Times New Roman" w:hAnsi="Times New Roman"/>
              </w:rPr>
              <w:t>Осуществление интеграции пр</w:t>
            </w:r>
            <w:r w:rsidRPr="00753C8F">
              <w:rPr>
                <w:rFonts w:ascii="Times New Roman" w:hAnsi="Times New Roman"/>
              </w:rPr>
              <w:t>о</w:t>
            </w:r>
            <w:r w:rsidRPr="00753C8F">
              <w:rPr>
                <w:rFonts w:ascii="Times New Roman" w:hAnsi="Times New Roman"/>
              </w:rPr>
              <w:t>граммных мод</w:t>
            </w:r>
            <w:r w:rsidRPr="00753C8F">
              <w:rPr>
                <w:rFonts w:ascii="Times New Roman" w:hAnsi="Times New Roman"/>
              </w:rPr>
              <w:t>у</w:t>
            </w:r>
            <w:r w:rsidRPr="00753C8F">
              <w:rPr>
                <w:rFonts w:ascii="Times New Roman" w:hAnsi="Times New Roman"/>
              </w:rPr>
              <w:t>лей</w:t>
            </w:r>
          </w:p>
        </w:tc>
        <w:tc>
          <w:tcPr>
            <w:tcW w:w="596" w:type="dxa"/>
            <w:textDirection w:val="btLr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</w:t>
            </w:r>
            <w:r w:rsidRPr="000763E5">
              <w:rPr>
                <w:rFonts w:ascii="Times New Roman" w:hAnsi="Times New Roman"/>
              </w:rPr>
              <w:t>а</w:t>
            </w:r>
            <w:r w:rsidRPr="000763E5">
              <w:rPr>
                <w:rFonts w:ascii="Times New Roman" w:hAnsi="Times New Roman"/>
              </w:rPr>
              <w:t>ется</w:t>
            </w:r>
          </w:p>
        </w:tc>
        <w:tc>
          <w:tcPr>
            <w:tcW w:w="680" w:type="dxa"/>
            <w:textDirection w:val="btLr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</w:t>
            </w:r>
            <w:r w:rsidRPr="000763E5">
              <w:rPr>
                <w:rFonts w:ascii="Times New Roman" w:hAnsi="Times New Roman"/>
              </w:rPr>
              <w:t>а</w:t>
            </w:r>
            <w:r w:rsidRPr="000763E5">
              <w:rPr>
                <w:rFonts w:ascii="Times New Roman" w:hAnsi="Times New Roman"/>
              </w:rPr>
              <w:t>ется</w:t>
            </w:r>
          </w:p>
        </w:tc>
        <w:tc>
          <w:tcPr>
            <w:tcW w:w="567" w:type="dxa"/>
            <w:textDirection w:val="btLr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</w:t>
            </w:r>
            <w:r w:rsidRPr="000763E5">
              <w:rPr>
                <w:rFonts w:ascii="Times New Roman" w:hAnsi="Times New Roman"/>
              </w:rPr>
              <w:t>а</w:t>
            </w:r>
            <w:r w:rsidRPr="000763E5">
              <w:rPr>
                <w:rFonts w:ascii="Times New Roman" w:hAnsi="Times New Roman"/>
              </w:rPr>
              <w:t>ется</w:t>
            </w:r>
          </w:p>
        </w:tc>
        <w:tc>
          <w:tcPr>
            <w:tcW w:w="850" w:type="dxa"/>
            <w:textDirection w:val="btLr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</w:t>
            </w:r>
            <w:r w:rsidRPr="000763E5">
              <w:rPr>
                <w:rFonts w:ascii="Times New Roman" w:hAnsi="Times New Roman"/>
              </w:rPr>
              <w:t>а</w:t>
            </w:r>
            <w:r w:rsidRPr="000763E5">
              <w:rPr>
                <w:rFonts w:ascii="Times New Roman" w:hAnsi="Times New Roman"/>
              </w:rPr>
              <w:t>ется</w:t>
            </w:r>
          </w:p>
        </w:tc>
        <w:tc>
          <w:tcPr>
            <w:tcW w:w="992" w:type="dxa"/>
            <w:textDirection w:val="btLr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</w:t>
            </w:r>
            <w:r w:rsidRPr="000763E5">
              <w:rPr>
                <w:rFonts w:ascii="Times New Roman" w:hAnsi="Times New Roman"/>
              </w:rPr>
              <w:t>а</w:t>
            </w:r>
            <w:r w:rsidRPr="000763E5">
              <w:rPr>
                <w:rFonts w:ascii="Times New Roman" w:hAnsi="Times New Roman"/>
              </w:rPr>
              <w:t>ется</w:t>
            </w:r>
          </w:p>
        </w:tc>
        <w:tc>
          <w:tcPr>
            <w:tcW w:w="851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extDirection w:val="btLr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</w:t>
            </w:r>
            <w:r w:rsidRPr="000763E5">
              <w:rPr>
                <w:rFonts w:ascii="Times New Roman" w:hAnsi="Times New Roman"/>
              </w:rPr>
              <w:t>а</w:t>
            </w:r>
            <w:r w:rsidRPr="000763E5">
              <w:rPr>
                <w:rFonts w:ascii="Times New Roman" w:hAnsi="Times New Roman"/>
              </w:rPr>
              <w:t>ется</w:t>
            </w:r>
          </w:p>
        </w:tc>
      </w:tr>
      <w:tr w:rsidR="008C5D4E" w:rsidRPr="00FF74CD" w:rsidTr="000763E5">
        <w:tc>
          <w:tcPr>
            <w:tcW w:w="1951" w:type="dxa"/>
          </w:tcPr>
          <w:p w:rsidR="008C5D4E" w:rsidRPr="00FF74CD" w:rsidRDefault="008C5D4E" w:rsidP="009161A6">
            <w:pPr>
              <w:spacing w:after="0"/>
              <w:rPr>
                <w:rFonts w:ascii="Times New Roman" w:hAnsi="Times New Roman"/>
              </w:rPr>
            </w:pPr>
            <w:r w:rsidRPr="00A34074">
              <w:rPr>
                <w:rFonts w:ascii="Times New Roman" w:hAnsi="Times New Roman"/>
              </w:rPr>
              <w:t>Ревьюирование программных продуктов.</w:t>
            </w:r>
          </w:p>
        </w:tc>
        <w:tc>
          <w:tcPr>
            <w:tcW w:w="1843" w:type="dxa"/>
          </w:tcPr>
          <w:p w:rsidR="008C5D4E" w:rsidRPr="00753C8F" w:rsidRDefault="008C5D4E" w:rsidP="004A4CB1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hAnsi="Times New Roman"/>
              </w:rPr>
            </w:pPr>
            <w:r w:rsidRPr="00753C8F">
              <w:rPr>
                <w:rFonts w:ascii="Times New Roman" w:hAnsi="Times New Roman"/>
              </w:rPr>
              <w:t>Ревьюирование программных продуктов</w:t>
            </w:r>
          </w:p>
        </w:tc>
        <w:tc>
          <w:tcPr>
            <w:tcW w:w="596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</w:t>
            </w:r>
            <w:r w:rsidRPr="000763E5">
              <w:rPr>
                <w:rFonts w:ascii="Times New Roman" w:hAnsi="Times New Roman"/>
              </w:rPr>
              <w:t>и</w:t>
            </w:r>
            <w:r w:rsidRPr="000763E5">
              <w:rPr>
                <w:rFonts w:ascii="Times New Roman" w:hAnsi="Times New Roman"/>
              </w:rPr>
              <w:t>вается</w:t>
            </w:r>
          </w:p>
        </w:tc>
        <w:tc>
          <w:tcPr>
            <w:tcW w:w="992" w:type="dxa"/>
            <w:textDirection w:val="btLr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</w:t>
            </w:r>
            <w:r w:rsidRPr="000763E5">
              <w:rPr>
                <w:rFonts w:ascii="Times New Roman" w:hAnsi="Times New Roman"/>
              </w:rPr>
              <w:t>и</w:t>
            </w:r>
            <w:r w:rsidRPr="000763E5">
              <w:rPr>
                <w:rFonts w:ascii="Times New Roman" w:hAnsi="Times New Roman"/>
              </w:rPr>
              <w:t>вается</w:t>
            </w:r>
          </w:p>
        </w:tc>
        <w:tc>
          <w:tcPr>
            <w:tcW w:w="851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C5D4E" w:rsidRPr="00FF74CD" w:rsidTr="000763E5">
        <w:tc>
          <w:tcPr>
            <w:tcW w:w="1951" w:type="dxa"/>
          </w:tcPr>
          <w:p w:rsidR="008C5D4E" w:rsidRPr="00FF74CD" w:rsidRDefault="008C5D4E" w:rsidP="009161A6">
            <w:pPr>
              <w:spacing w:after="0"/>
              <w:rPr>
                <w:rFonts w:ascii="Times New Roman" w:hAnsi="Times New Roman"/>
              </w:rPr>
            </w:pPr>
            <w:r w:rsidRPr="00A34074">
              <w:rPr>
                <w:rFonts w:ascii="Times New Roman" w:hAnsi="Times New Roman"/>
              </w:rPr>
              <w:t>Сопровождение и обслуживание программного обеспечения ко</w:t>
            </w:r>
            <w:r w:rsidRPr="00A34074">
              <w:rPr>
                <w:rFonts w:ascii="Times New Roman" w:hAnsi="Times New Roman"/>
              </w:rPr>
              <w:t>м</w:t>
            </w:r>
            <w:r w:rsidRPr="00A34074">
              <w:rPr>
                <w:rFonts w:ascii="Times New Roman" w:hAnsi="Times New Roman"/>
              </w:rPr>
              <w:t>пьютерных с</w:t>
            </w:r>
            <w:r w:rsidRPr="00A34074">
              <w:rPr>
                <w:rFonts w:ascii="Times New Roman" w:hAnsi="Times New Roman"/>
              </w:rPr>
              <w:t>и</w:t>
            </w:r>
            <w:r w:rsidRPr="00A34074">
              <w:rPr>
                <w:rFonts w:ascii="Times New Roman" w:hAnsi="Times New Roman"/>
              </w:rPr>
              <w:t>стем.</w:t>
            </w:r>
          </w:p>
        </w:tc>
        <w:tc>
          <w:tcPr>
            <w:tcW w:w="1843" w:type="dxa"/>
          </w:tcPr>
          <w:p w:rsidR="008C5D4E" w:rsidRPr="00753C8F" w:rsidRDefault="008C5D4E" w:rsidP="004A4CB1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hAnsi="Times New Roman"/>
              </w:rPr>
            </w:pPr>
            <w:r w:rsidRPr="00753C8F">
              <w:rPr>
                <w:rFonts w:ascii="Times New Roman" w:hAnsi="Times New Roman"/>
              </w:rPr>
              <w:t>Сопровождение и обслуживание программного обеспечения компьютерных систем</w:t>
            </w:r>
          </w:p>
        </w:tc>
        <w:tc>
          <w:tcPr>
            <w:tcW w:w="596" w:type="dxa"/>
            <w:textDirection w:val="btLr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осваивается</w:t>
            </w:r>
          </w:p>
        </w:tc>
        <w:tc>
          <w:tcPr>
            <w:tcW w:w="680" w:type="dxa"/>
            <w:textDirection w:val="btLr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осваивается</w:t>
            </w:r>
          </w:p>
        </w:tc>
        <w:tc>
          <w:tcPr>
            <w:tcW w:w="567" w:type="dxa"/>
            <w:textDirection w:val="btLr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осваивается</w:t>
            </w:r>
          </w:p>
        </w:tc>
        <w:tc>
          <w:tcPr>
            <w:tcW w:w="850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C5D4E" w:rsidRPr="00FF74CD" w:rsidTr="000763E5">
        <w:tc>
          <w:tcPr>
            <w:tcW w:w="1951" w:type="dxa"/>
          </w:tcPr>
          <w:p w:rsidR="008C5D4E" w:rsidRPr="00FF74CD" w:rsidRDefault="008C5D4E" w:rsidP="009161A6">
            <w:pPr>
              <w:spacing w:after="0"/>
              <w:rPr>
                <w:rFonts w:ascii="Times New Roman" w:hAnsi="Times New Roman"/>
              </w:rPr>
            </w:pPr>
            <w:r w:rsidRPr="00A34074">
              <w:rPr>
                <w:rFonts w:ascii="Times New Roman" w:hAnsi="Times New Roman"/>
              </w:rPr>
              <w:t>Проектирование и разработка и</w:t>
            </w:r>
            <w:r w:rsidRPr="00A34074">
              <w:rPr>
                <w:rFonts w:ascii="Times New Roman" w:hAnsi="Times New Roman"/>
              </w:rPr>
              <w:t>н</w:t>
            </w:r>
            <w:r w:rsidRPr="00A34074">
              <w:rPr>
                <w:rFonts w:ascii="Times New Roman" w:hAnsi="Times New Roman"/>
              </w:rPr>
              <w:t>формационных систем.</w:t>
            </w:r>
          </w:p>
        </w:tc>
        <w:tc>
          <w:tcPr>
            <w:tcW w:w="1843" w:type="dxa"/>
          </w:tcPr>
          <w:p w:rsidR="008C5D4E" w:rsidRPr="00753C8F" w:rsidRDefault="008C5D4E" w:rsidP="004A4CB1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hAnsi="Times New Roman"/>
              </w:rPr>
            </w:pPr>
            <w:r w:rsidRPr="00753C8F">
              <w:rPr>
                <w:rFonts w:ascii="Times New Roman" w:hAnsi="Times New Roman"/>
              </w:rPr>
              <w:t>Проектирование и разработка ИС</w:t>
            </w:r>
          </w:p>
        </w:tc>
        <w:tc>
          <w:tcPr>
            <w:tcW w:w="596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</w:t>
            </w:r>
            <w:r w:rsidRPr="000763E5">
              <w:rPr>
                <w:rFonts w:ascii="Times New Roman" w:hAnsi="Times New Roman"/>
              </w:rPr>
              <w:t>а</w:t>
            </w:r>
            <w:r w:rsidRPr="000763E5">
              <w:rPr>
                <w:rFonts w:ascii="Times New Roman" w:hAnsi="Times New Roman"/>
              </w:rPr>
              <w:t>ется</w:t>
            </w:r>
          </w:p>
        </w:tc>
        <w:tc>
          <w:tcPr>
            <w:tcW w:w="992" w:type="dxa"/>
            <w:textDirection w:val="btLr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</w:t>
            </w:r>
            <w:r w:rsidRPr="000763E5">
              <w:rPr>
                <w:rFonts w:ascii="Times New Roman" w:hAnsi="Times New Roman"/>
              </w:rPr>
              <w:t>а</w:t>
            </w:r>
            <w:r w:rsidRPr="000763E5">
              <w:rPr>
                <w:rFonts w:ascii="Times New Roman" w:hAnsi="Times New Roman"/>
              </w:rPr>
              <w:t>ется</w:t>
            </w:r>
          </w:p>
        </w:tc>
        <w:tc>
          <w:tcPr>
            <w:tcW w:w="851" w:type="dxa"/>
            <w:textDirection w:val="btLr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</w:t>
            </w:r>
            <w:r w:rsidRPr="000763E5">
              <w:rPr>
                <w:rFonts w:ascii="Times New Roman" w:hAnsi="Times New Roman"/>
              </w:rPr>
              <w:t>а</w:t>
            </w:r>
            <w:r w:rsidRPr="000763E5">
              <w:rPr>
                <w:rFonts w:ascii="Times New Roman" w:hAnsi="Times New Roman"/>
              </w:rPr>
              <w:t>ется</w:t>
            </w:r>
          </w:p>
        </w:tc>
        <w:tc>
          <w:tcPr>
            <w:tcW w:w="775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C5D4E" w:rsidRPr="00FF74CD" w:rsidTr="000763E5">
        <w:tc>
          <w:tcPr>
            <w:tcW w:w="1951" w:type="dxa"/>
          </w:tcPr>
          <w:p w:rsidR="008C5D4E" w:rsidRDefault="008C5D4E" w:rsidP="009161A6">
            <w:pPr>
              <w:spacing w:after="0"/>
              <w:rPr>
                <w:rFonts w:ascii="Times New Roman" w:hAnsi="Times New Roman"/>
              </w:rPr>
            </w:pPr>
            <w:r w:rsidRPr="00A34074">
              <w:rPr>
                <w:rFonts w:ascii="Times New Roman" w:hAnsi="Times New Roman"/>
              </w:rPr>
              <w:t>Сопровождение информационных систем.</w:t>
            </w:r>
          </w:p>
          <w:p w:rsidR="008C5D4E" w:rsidRPr="00FF74CD" w:rsidRDefault="008C5D4E" w:rsidP="009161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C5D4E" w:rsidRPr="00753C8F" w:rsidRDefault="008C5D4E" w:rsidP="004A4CB1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hAnsi="Times New Roman"/>
              </w:rPr>
            </w:pPr>
            <w:r w:rsidRPr="00753C8F">
              <w:rPr>
                <w:rFonts w:ascii="Times New Roman" w:hAnsi="Times New Roman"/>
              </w:rPr>
              <w:t>Сопровождение информацио</w:t>
            </w:r>
            <w:r w:rsidRPr="00753C8F">
              <w:rPr>
                <w:rFonts w:ascii="Times New Roman" w:hAnsi="Times New Roman"/>
              </w:rPr>
              <w:t>н</w:t>
            </w:r>
            <w:r w:rsidRPr="00753C8F">
              <w:rPr>
                <w:rFonts w:ascii="Times New Roman" w:hAnsi="Times New Roman"/>
              </w:rPr>
              <w:t>ных систем</w:t>
            </w:r>
          </w:p>
        </w:tc>
        <w:tc>
          <w:tcPr>
            <w:tcW w:w="596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</w:t>
            </w:r>
            <w:r w:rsidRPr="000763E5">
              <w:rPr>
                <w:rFonts w:ascii="Times New Roman" w:hAnsi="Times New Roman"/>
              </w:rPr>
              <w:t>а</w:t>
            </w:r>
            <w:r w:rsidRPr="000763E5">
              <w:rPr>
                <w:rFonts w:ascii="Times New Roman" w:hAnsi="Times New Roman"/>
              </w:rPr>
              <w:t>ется</w:t>
            </w:r>
          </w:p>
        </w:tc>
        <w:tc>
          <w:tcPr>
            <w:tcW w:w="992" w:type="dxa"/>
            <w:textDirection w:val="btLr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</w:t>
            </w:r>
            <w:r w:rsidRPr="000763E5">
              <w:rPr>
                <w:rFonts w:ascii="Times New Roman" w:hAnsi="Times New Roman"/>
              </w:rPr>
              <w:t>а</w:t>
            </w:r>
            <w:r w:rsidRPr="000763E5">
              <w:rPr>
                <w:rFonts w:ascii="Times New Roman" w:hAnsi="Times New Roman"/>
              </w:rPr>
              <w:t>ется</w:t>
            </w:r>
          </w:p>
        </w:tc>
        <w:tc>
          <w:tcPr>
            <w:tcW w:w="851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C5D4E" w:rsidRPr="00FF74CD" w:rsidTr="000763E5">
        <w:tc>
          <w:tcPr>
            <w:tcW w:w="1951" w:type="dxa"/>
          </w:tcPr>
          <w:p w:rsidR="008C5D4E" w:rsidRDefault="008C5D4E" w:rsidP="009161A6">
            <w:pPr>
              <w:spacing w:after="0"/>
              <w:rPr>
                <w:rFonts w:ascii="Times New Roman" w:hAnsi="Times New Roman"/>
              </w:rPr>
            </w:pPr>
            <w:r w:rsidRPr="00A34074">
              <w:rPr>
                <w:rFonts w:ascii="Times New Roman" w:hAnsi="Times New Roman"/>
              </w:rPr>
              <w:t>Соадминистрир</w:t>
            </w:r>
            <w:r w:rsidRPr="00A34074">
              <w:rPr>
                <w:rFonts w:ascii="Times New Roman" w:hAnsi="Times New Roman"/>
              </w:rPr>
              <w:t>о</w:t>
            </w:r>
            <w:r w:rsidRPr="00A34074">
              <w:rPr>
                <w:rFonts w:ascii="Times New Roman" w:hAnsi="Times New Roman"/>
              </w:rPr>
              <w:t>вание баз данных и серверов.</w:t>
            </w:r>
          </w:p>
          <w:p w:rsidR="008C5D4E" w:rsidRPr="00FF74CD" w:rsidRDefault="008C5D4E" w:rsidP="009161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C5D4E" w:rsidRPr="00753C8F" w:rsidRDefault="008C5D4E" w:rsidP="004A4CB1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hAnsi="Times New Roman"/>
              </w:rPr>
            </w:pPr>
            <w:r w:rsidRPr="00753C8F">
              <w:rPr>
                <w:rFonts w:ascii="Times New Roman" w:hAnsi="Times New Roman"/>
              </w:rPr>
              <w:t>Соадминистр</w:t>
            </w:r>
            <w:r w:rsidRPr="00753C8F">
              <w:rPr>
                <w:rFonts w:ascii="Times New Roman" w:hAnsi="Times New Roman"/>
              </w:rPr>
              <w:t>и</w:t>
            </w:r>
            <w:r w:rsidRPr="00753C8F">
              <w:rPr>
                <w:rFonts w:ascii="Times New Roman" w:hAnsi="Times New Roman"/>
              </w:rPr>
              <w:t>рование баз да</w:t>
            </w:r>
            <w:r w:rsidRPr="00753C8F">
              <w:rPr>
                <w:rFonts w:ascii="Times New Roman" w:hAnsi="Times New Roman"/>
              </w:rPr>
              <w:t>н</w:t>
            </w:r>
            <w:r w:rsidRPr="00753C8F">
              <w:rPr>
                <w:rFonts w:ascii="Times New Roman" w:hAnsi="Times New Roman"/>
              </w:rPr>
              <w:t>ных и серверов</w:t>
            </w:r>
          </w:p>
        </w:tc>
        <w:tc>
          <w:tcPr>
            <w:tcW w:w="596" w:type="dxa"/>
            <w:textDirection w:val="btLr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</w:t>
            </w:r>
            <w:r w:rsidRPr="000763E5">
              <w:rPr>
                <w:rFonts w:ascii="Times New Roman" w:hAnsi="Times New Roman"/>
              </w:rPr>
              <w:t>а</w:t>
            </w:r>
            <w:r w:rsidRPr="000763E5">
              <w:rPr>
                <w:rFonts w:ascii="Times New Roman" w:hAnsi="Times New Roman"/>
              </w:rPr>
              <w:t>ется</w:t>
            </w:r>
          </w:p>
        </w:tc>
        <w:tc>
          <w:tcPr>
            <w:tcW w:w="680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</w:t>
            </w:r>
            <w:r w:rsidRPr="000763E5">
              <w:rPr>
                <w:rFonts w:ascii="Times New Roman" w:hAnsi="Times New Roman"/>
              </w:rPr>
              <w:t>а</w:t>
            </w:r>
            <w:r w:rsidRPr="000763E5">
              <w:rPr>
                <w:rFonts w:ascii="Times New Roman" w:hAnsi="Times New Roman"/>
              </w:rPr>
              <w:t>ется</w:t>
            </w:r>
          </w:p>
        </w:tc>
        <w:tc>
          <w:tcPr>
            <w:tcW w:w="992" w:type="dxa"/>
            <w:textDirection w:val="btLr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</w:t>
            </w:r>
            <w:r w:rsidRPr="000763E5">
              <w:rPr>
                <w:rFonts w:ascii="Times New Roman" w:hAnsi="Times New Roman"/>
              </w:rPr>
              <w:t>а</w:t>
            </w:r>
            <w:r w:rsidRPr="000763E5">
              <w:rPr>
                <w:rFonts w:ascii="Times New Roman" w:hAnsi="Times New Roman"/>
              </w:rPr>
              <w:t>ется</w:t>
            </w:r>
          </w:p>
        </w:tc>
        <w:tc>
          <w:tcPr>
            <w:tcW w:w="851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C5D4E" w:rsidRPr="00FF74CD" w:rsidTr="000763E5">
        <w:tc>
          <w:tcPr>
            <w:tcW w:w="1951" w:type="dxa"/>
          </w:tcPr>
          <w:p w:rsidR="008C5D4E" w:rsidRPr="00FF74CD" w:rsidRDefault="008C5D4E" w:rsidP="009161A6">
            <w:pPr>
              <w:spacing w:after="0"/>
              <w:rPr>
                <w:rFonts w:ascii="Times New Roman" w:hAnsi="Times New Roman"/>
              </w:rPr>
            </w:pPr>
            <w:r w:rsidRPr="00A34074">
              <w:rPr>
                <w:rFonts w:ascii="Times New Roman" w:hAnsi="Times New Roman"/>
              </w:rPr>
              <w:lastRenderedPageBreak/>
              <w:t>Разработка д</w:t>
            </w:r>
            <w:r w:rsidRPr="00A34074">
              <w:rPr>
                <w:rFonts w:ascii="Times New Roman" w:hAnsi="Times New Roman"/>
              </w:rPr>
              <w:t>и</w:t>
            </w:r>
            <w:r w:rsidRPr="00A34074">
              <w:rPr>
                <w:rFonts w:ascii="Times New Roman" w:hAnsi="Times New Roman"/>
              </w:rPr>
              <w:t>зайна веб-приложений.</w:t>
            </w:r>
          </w:p>
        </w:tc>
        <w:tc>
          <w:tcPr>
            <w:tcW w:w="1843" w:type="dxa"/>
          </w:tcPr>
          <w:p w:rsidR="008C5D4E" w:rsidRPr="00753C8F" w:rsidRDefault="008C5D4E" w:rsidP="004A4CB1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hAnsi="Times New Roman"/>
              </w:rPr>
            </w:pPr>
            <w:r w:rsidRPr="00753C8F">
              <w:rPr>
                <w:rFonts w:ascii="Times New Roman" w:hAnsi="Times New Roman"/>
              </w:rPr>
              <w:t>Разработка д</w:t>
            </w:r>
            <w:r w:rsidRPr="00753C8F">
              <w:rPr>
                <w:rFonts w:ascii="Times New Roman" w:hAnsi="Times New Roman"/>
              </w:rPr>
              <w:t>и</w:t>
            </w:r>
            <w:r w:rsidRPr="00753C8F">
              <w:rPr>
                <w:rFonts w:ascii="Times New Roman" w:hAnsi="Times New Roman"/>
              </w:rPr>
              <w:t>зайна веб-приложений</w:t>
            </w:r>
          </w:p>
        </w:tc>
        <w:tc>
          <w:tcPr>
            <w:tcW w:w="596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</w:t>
            </w:r>
            <w:r w:rsidRPr="000763E5">
              <w:rPr>
                <w:rFonts w:ascii="Times New Roman" w:hAnsi="Times New Roman"/>
              </w:rPr>
              <w:t>и</w:t>
            </w:r>
            <w:r w:rsidRPr="000763E5">
              <w:rPr>
                <w:rFonts w:ascii="Times New Roman" w:hAnsi="Times New Roman"/>
              </w:rPr>
              <w:t>вается</w:t>
            </w:r>
          </w:p>
        </w:tc>
        <w:tc>
          <w:tcPr>
            <w:tcW w:w="775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C5D4E" w:rsidRPr="00FF74CD" w:rsidTr="000763E5">
        <w:tc>
          <w:tcPr>
            <w:tcW w:w="1951" w:type="dxa"/>
          </w:tcPr>
          <w:p w:rsidR="008C5D4E" w:rsidRPr="00FF74CD" w:rsidRDefault="008C5D4E" w:rsidP="009161A6">
            <w:pPr>
              <w:spacing w:after="0"/>
              <w:rPr>
                <w:rFonts w:ascii="Times New Roman" w:hAnsi="Times New Roman"/>
              </w:rPr>
            </w:pPr>
            <w:r w:rsidRPr="00A34074">
              <w:rPr>
                <w:rFonts w:ascii="Times New Roman" w:hAnsi="Times New Roman"/>
              </w:rPr>
              <w:t>Проектирование, разработка и о</w:t>
            </w:r>
            <w:r w:rsidRPr="00A34074">
              <w:rPr>
                <w:rFonts w:ascii="Times New Roman" w:hAnsi="Times New Roman"/>
              </w:rPr>
              <w:t>п</w:t>
            </w:r>
            <w:r w:rsidRPr="00A34074">
              <w:rPr>
                <w:rFonts w:ascii="Times New Roman" w:hAnsi="Times New Roman"/>
              </w:rPr>
              <w:t>тимизация веб-приложений.</w:t>
            </w:r>
          </w:p>
        </w:tc>
        <w:tc>
          <w:tcPr>
            <w:tcW w:w="1843" w:type="dxa"/>
          </w:tcPr>
          <w:p w:rsidR="008C5D4E" w:rsidRPr="00753C8F" w:rsidRDefault="008C5D4E" w:rsidP="004A4CB1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hAnsi="Times New Roman"/>
              </w:rPr>
            </w:pPr>
            <w:r w:rsidRPr="00753C8F">
              <w:rPr>
                <w:rFonts w:ascii="Times New Roman" w:hAnsi="Times New Roman"/>
              </w:rPr>
              <w:t>Проектирование, разработка и о</w:t>
            </w:r>
            <w:r w:rsidRPr="00753C8F">
              <w:rPr>
                <w:rFonts w:ascii="Times New Roman" w:hAnsi="Times New Roman"/>
              </w:rPr>
              <w:t>п</w:t>
            </w:r>
            <w:r w:rsidRPr="00753C8F">
              <w:rPr>
                <w:rFonts w:ascii="Times New Roman" w:hAnsi="Times New Roman"/>
              </w:rPr>
              <w:t>тимизация веб-приложений</w:t>
            </w:r>
          </w:p>
        </w:tc>
        <w:tc>
          <w:tcPr>
            <w:tcW w:w="596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</w:t>
            </w:r>
            <w:r w:rsidRPr="000763E5">
              <w:rPr>
                <w:rFonts w:ascii="Times New Roman" w:hAnsi="Times New Roman"/>
              </w:rPr>
              <w:t>а</w:t>
            </w:r>
            <w:r w:rsidRPr="000763E5">
              <w:rPr>
                <w:rFonts w:ascii="Times New Roman" w:hAnsi="Times New Roman"/>
              </w:rPr>
              <w:t>ется</w:t>
            </w:r>
          </w:p>
        </w:tc>
        <w:tc>
          <w:tcPr>
            <w:tcW w:w="775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C5D4E" w:rsidRPr="00FF74CD" w:rsidTr="000763E5">
        <w:tc>
          <w:tcPr>
            <w:tcW w:w="1951" w:type="dxa"/>
          </w:tcPr>
          <w:p w:rsidR="008C5D4E" w:rsidRPr="00FF74CD" w:rsidRDefault="008C5D4E" w:rsidP="009161A6">
            <w:pPr>
              <w:spacing w:after="0"/>
              <w:rPr>
                <w:rFonts w:ascii="Times New Roman" w:hAnsi="Times New Roman"/>
              </w:rPr>
            </w:pPr>
            <w:r w:rsidRPr="00A34074">
              <w:rPr>
                <w:rFonts w:ascii="Times New Roman" w:hAnsi="Times New Roman"/>
              </w:rPr>
              <w:t>Администриров</w:t>
            </w:r>
            <w:r w:rsidRPr="00A34074">
              <w:rPr>
                <w:rFonts w:ascii="Times New Roman" w:hAnsi="Times New Roman"/>
              </w:rPr>
              <w:t>а</w:t>
            </w:r>
            <w:r w:rsidRPr="00A34074">
              <w:rPr>
                <w:rFonts w:ascii="Times New Roman" w:hAnsi="Times New Roman"/>
              </w:rPr>
              <w:t>ние информац</w:t>
            </w:r>
            <w:r w:rsidRPr="00A34074">
              <w:rPr>
                <w:rFonts w:ascii="Times New Roman" w:hAnsi="Times New Roman"/>
              </w:rPr>
              <w:t>и</w:t>
            </w:r>
            <w:r w:rsidRPr="00A34074">
              <w:rPr>
                <w:rFonts w:ascii="Times New Roman" w:hAnsi="Times New Roman"/>
              </w:rPr>
              <w:t>онных ресурсов.</w:t>
            </w:r>
          </w:p>
        </w:tc>
        <w:tc>
          <w:tcPr>
            <w:tcW w:w="1843" w:type="dxa"/>
          </w:tcPr>
          <w:p w:rsidR="008C5D4E" w:rsidRPr="00753C8F" w:rsidRDefault="008C5D4E" w:rsidP="004A4CB1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hAnsi="Times New Roman"/>
              </w:rPr>
            </w:pPr>
            <w:r w:rsidRPr="00753C8F">
              <w:rPr>
                <w:rFonts w:ascii="Times New Roman" w:hAnsi="Times New Roman"/>
              </w:rPr>
              <w:t>Администрир</w:t>
            </w:r>
            <w:r w:rsidRPr="00753C8F">
              <w:rPr>
                <w:rFonts w:ascii="Times New Roman" w:hAnsi="Times New Roman"/>
              </w:rPr>
              <w:t>о</w:t>
            </w:r>
            <w:r w:rsidRPr="00753C8F">
              <w:rPr>
                <w:rFonts w:ascii="Times New Roman" w:hAnsi="Times New Roman"/>
              </w:rPr>
              <w:t>вание информ</w:t>
            </w:r>
            <w:r w:rsidRPr="00753C8F">
              <w:rPr>
                <w:rFonts w:ascii="Times New Roman" w:hAnsi="Times New Roman"/>
              </w:rPr>
              <w:t>а</w:t>
            </w:r>
            <w:r w:rsidRPr="00753C8F">
              <w:rPr>
                <w:rFonts w:ascii="Times New Roman" w:hAnsi="Times New Roman"/>
              </w:rPr>
              <w:t>ционных ресу</w:t>
            </w:r>
            <w:r w:rsidRPr="00753C8F">
              <w:rPr>
                <w:rFonts w:ascii="Times New Roman" w:hAnsi="Times New Roman"/>
              </w:rPr>
              <w:t>р</w:t>
            </w:r>
            <w:r w:rsidRPr="00753C8F">
              <w:rPr>
                <w:rFonts w:ascii="Times New Roman" w:hAnsi="Times New Roman"/>
              </w:rPr>
              <w:t>сов</w:t>
            </w:r>
          </w:p>
        </w:tc>
        <w:tc>
          <w:tcPr>
            <w:tcW w:w="596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</w:t>
            </w:r>
            <w:r w:rsidRPr="000763E5">
              <w:rPr>
                <w:rFonts w:ascii="Times New Roman" w:hAnsi="Times New Roman"/>
              </w:rPr>
              <w:t>а</w:t>
            </w:r>
            <w:r w:rsidRPr="000763E5">
              <w:rPr>
                <w:rFonts w:ascii="Times New Roman" w:hAnsi="Times New Roman"/>
              </w:rPr>
              <w:t>ется</w:t>
            </w:r>
          </w:p>
        </w:tc>
        <w:tc>
          <w:tcPr>
            <w:tcW w:w="851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C5D4E" w:rsidRPr="00FF74CD" w:rsidTr="000763E5">
        <w:tc>
          <w:tcPr>
            <w:tcW w:w="1951" w:type="dxa"/>
          </w:tcPr>
          <w:p w:rsidR="008C5D4E" w:rsidRPr="00FF74CD" w:rsidRDefault="008C5D4E" w:rsidP="009161A6">
            <w:pPr>
              <w:spacing w:after="0"/>
              <w:rPr>
                <w:rFonts w:ascii="Times New Roman" w:hAnsi="Times New Roman"/>
              </w:rPr>
            </w:pPr>
            <w:r w:rsidRPr="00A34074">
              <w:rPr>
                <w:rFonts w:ascii="Times New Roman" w:hAnsi="Times New Roman"/>
              </w:rPr>
              <w:t>Разработка, адм</w:t>
            </w:r>
            <w:r w:rsidRPr="00A34074">
              <w:rPr>
                <w:rFonts w:ascii="Times New Roman" w:hAnsi="Times New Roman"/>
              </w:rPr>
              <w:t>и</w:t>
            </w:r>
            <w:r w:rsidRPr="00A34074">
              <w:rPr>
                <w:rFonts w:ascii="Times New Roman" w:hAnsi="Times New Roman"/>
              </w:rPr>
              <w:t>нистрирование и защита баз да</w:t>
            </w:r>
            <w:r w:rsidRPr="00A34074">
              <w:rPr>
                <w:rFonts w:ascii="Times New Roman" w:hAnsi="Times New Roman"/>
              </w:rPr>
              <w:t>н</w:t>
            </w:r>
            <w:r w:rsidRPr="00A34074">
              <w:rPr>
                <w:rFonts w:ascii="Times New Roman" w:hAnsi="Times New Roman"/>
              </w:rPr>
              <w:t>ных.</w:t>
            </w:r>
          </w:p>
        </w:tc>
        <w:tc>
          <w:tcPr>
            <w:tcW w:w="1843" w:type="dxa"/>
          </w:tcPr>
          <w:p w:rsidR="008C5D4E" w:rsidRPr="00753C8F" w:rsidRDefault="008C5D4E" w:rsidP="004A4CB1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hAnsi="Times New Roman"/>
              </w:rPr>
            </w:pPr>
            <w:r w:rsidRPr="00753C8F">
              <w:rPr>
                <w:rFonts w:ascii="Times New Roman" w:hAnsi="Times New Roman"/>
              </w:rPr>
              <w:t>Разработка, а</w:t>
            </w:r>
            <w:r w:rsidRPr="00753C8F">
              <w:rPr>
                <w:rFonts w:ascii="Times New Roman" w:hAnsi="Times New Roman"/>
              </w:rPr>
              <w:t>д</w:t>
            </w:r>
            <w:r w:rsidRPr="00753C8F">
              <w:rPr>
                <w:rFonts w:ascii="Times New Roman" w:hAnsi="Times New Roman"/>
              </w:rPr>
              <w:t>министриров</w:t>
            </w:r>
            <w:r w:rsidRPr="00753C8F">
              <w:rPr>
                <w:rFonts w:ascii="Times New Roman" w:hAnsi="Times New Roman"/>
              </w:rPr>
              <w:t>а</w:t>
            </w:r>
            <w:r w:rsidRPr="00753C8F">
              <w:rPr>
                <w:rFonts w:ascii="Times New Roman" w:hAnsi="Times New Roman"/>
              </w:rPr>
              <w:t>ние и защита баз данных</w:t>
            </w:r>
          </w:p>
        </w:tc>
        <w:tc>
          <w:tcPr>
            <w:tcW w:w="596" w:type="dxa"/>
            <w:textDirection w:val="btLr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</w:t>
            </w:r>
            <w:r w:rsidRPr="000763E5">
              <w:rPr>
                <w:rFonts w:ascii="Times New Roman" w:hAnsi="Times New Roman"/>
              </w:rPr>
              <w:t>а</w:t>
            </w:r>
            <w:r w:rsidRPr="000763E5">
              <w:rPr>
                <w:rFonts w:ascii="Times New Roman" w:hAnsi="Times New Roman"/>
              </w:rPr>
              <w:t>ется</w:t>
            </w:r>
          </w:p>
        </w:tc>
        <w:tc>
          <w:tcPr>
            <w:tcW w:w="680" w:type="dxa"/>
            <w:textDirection w:val="btLr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</w:t>
            </w:r>
            <w:r w:rsidRPr="000763E5">
              <w:rPr>
                <w:rFonts w:ascii="Times New Roman" w:hAnsi="Times New Roman"/>
              </w:rPr>
              <w:t>а</w:t>
            </w:r>
            <w:r w:rsidRPr="000763E5">
              <w:rPr>
                <w:rFonts w:ascii="Times New Roman" w:hAnsi="Times New Roman"/>
              </w:rPr>
              <w:t>ется</w:t>
            </w:r>
          </w:p>
        </w:tc>
        <w:tc>
          <w:tcPr>
            <w:tcW w:w="567" w:type="dxa"/>
            <w:textDirection w:val="btLr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</w:t>
            </w:r>
            <w:r w:rsidRPr="000763E5">
              <w:rPr>
                <w:rFonts w:ascii="Times New Roman" w:hAnsi="Times New Roman"/>
              </w:rPr>
              <w:t>а</w:t>
            </w:r>
            <w:r w:rsidRPr="000763E5">
              <w:rPr>
                <w:rFonts w:ascii="Times New Roman" w:hAnsi="Times New Roman"/>
              </w:rPr>
              <w:t>ется</w:t>
            </w:r>
          </w:p>
        </w:tc>
        <w:tc>
          <w:tcPr>
            <w:tcW w:w="850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extDirection w:val="btLr"/>
            <w:vAlign w:val="center"/>
          </w:tcPr>
          <w:p w:rsidR="008C5D4E" w:rsidRPr="000763E5" w:rsidRDefault="008C5D4E" w:rsidP="000763E5">
            <w:pPr>
              <w:keepNext/>
              <w:keepLines/>
              <w:suppressLineNumbers/>
              <w:spacing w:before="120" w:after="12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0763E5">
              <w:rPr>
                <w:rFonts w:ascii="Times New Roman" w:hAnsi="Times New Roman"/>
              </w:rPr>
              <w:t>осваив</w:t>
            </w:r>
            <w:r w:rsidRPr="000763E5">
              <w:rPr>
                <w:rFonts w:ascii="Times New Roman" w:hAnsi="Times New Roman"/>
              </w:rPr>
              <w:t>а</w:t>
            </w:r>
            <w:r w:rsidRPr="000763E5">
              <w:rPr>
                <w:rFonts w:ascii="Times New Roman" w:hAnsi="Times New Roman"/>
              </w:rPr>
              <w:t>ется</w:t>
            </w:r>
          </w:p>
        </w:tc>
      </w:tr>
    </w:tbl>
    <w:p w:rsidR="00B6565C" w:rsidRPr="00FF74CD" w:rsidRDefault="00B6565C" w:rsidP="00B6565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4753E" w:rsidRPr="0008213D" w:rsidRDefault="0004753E" w:rsidP="001F03E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1D1A" w:rsidRDefault="00661D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87235" w:rsidRPr="00414C20" w:rsidRDefault="00D87235" w:rsidP="00D8723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lastRenderedPageBreak/>
        <w:t>Раздел 4. Планируемые результаты освоения образовательной программы</w:t>
      </w:r>
    </w:p>
    <w:p w:rsidR="00D87235" w:rsidRPr="00414C20" w:rsidRDefault="00D87235" w:rsidP="00D8723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87235" w:rsidRPr="00414C20" w:rsidRDefault="00D87235" w:rsidP="00D87235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4.1. Общие компетенции</w:t>
      </w:r>
    </w:p>
    <w:p w:rsidR="00D87235" w:rsidRDefault="00D87235" w:rsidP="0004753E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210"/>
        <w:gridCol w:w="5649"/>
      </w:tblGrid>
      <w:tr w:rsidR="00D87235" w:rsidRPr="00384C69" w:rsidTr="00C23504">
        <w:trPr>
          <w:cantSplit/>
          <w:trHeight w:val="1739"/>
          <w:jc w:val="center"/>
        </w:trPr>
        <w:tc>
          <w:tcPr>
            <w:tcW w:w="1199" w:type="dxa"/>
            <w:textDirection w:val="btLr"/>
          </w:tcPr>
          <w:p w:rsidR="00D87235" w:rsidRPr="00384C69" w:rsidRDefault="00D87235" w:rsidP="00C2350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84C69">
              <w:rPr>
                <w:rFonts w:ascii="Times New Roman" w:hAnsi="Times New Roman"/>
                <w:b/>
              </w:rPr>
              <w:t xml:space="preserve">Код </w:t>
            </w:r>
          </w:p>
          <w:p w:rsidR="00D87235" w:rsidRPr="00384C69" w:rsidRDefault="00D87235" w:rsidP="00C2350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</w:rPr>
            </w:pPr>
            <w:r w:rsidRPr="00384C69"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2210" w:type="dxa"/>
          </w:tcPr>
          <w:p w:rsidR="00D87235" w:rsidRPr="00384C69" w:rsidRDefault="00D87235" w:rsidP="00C23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:rsidR="00D87235" w:rsidRPr="00384C69" w:rsidRDefault="00D87235" w:rsidP="00C235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384C69">
              <w:rPr>
                <w:rFonts w:ascii="Times New Roman" w:hAnsi="Times New Roman"/>
                <w:b/>
                <w:iCs/>
              </w:rPr>
              <w:t>Формулировка компетенции</w:t>
            </w:r>
          </w:p>
        </w:tc>
        <w:tc>
          <w:tcPr>
            <w:tcW w:w="5649" w:type="dxa"/>
          </w:tcPr>
          <w:p w:rsidR="00D87235" w:rsidRPr="00384C69" w:rsidRDefault="00D87235" w:rsidP="00C235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:rsidR="00D87235" w:rsidRPr="00384C69" w:rsidRDefault="00D87235" w:rsidP="00680AF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384C69">
              <w:rPr>
                <w:rFonts w:ascii="Times New Roman" w:hAnsi="Times New Roman"/>
                <w:b/>
                <w:iCs/>
              </w:rPr>
              <w:t xml:space="preserve">Знания, умения </w:t>
            </w:r>
            <w:r w:rsidRPr="00384C69">
              <w:rPr>
                <w:rStyle w:val="ab"/>
                <w:rFonts w:ascii="Times New Roman" w:hAnsi="Times New Roman"/>
                <w:b/>
                <w:iCs/>
              </w:rPr>
              <w:footnoteReference w:id="4"/>
            </w:r>
          </w:p>
        </w:tc>
      </w:tr>
      <w:tr w:rsidR="00D87235" w:rsidRPr="00384C69" w:rsidTr="00C23504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D87235" w:rsidRPr="00384C69" w:rsidRDefault="00D87235" w:rsidP="00C2350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84C69">
              <w:rPr>
                <w:rFonts w:ascii="Times New Roman" w:hAnsi="Times New Roman"/>
                <w:iCs/>
              </w:rPr>
              <w:t>ОК 01</w:t>
            </w:r>
          </w:p>
        </w:tc>
        <w:tc>
          <w:tcPr>
            <w:tcW w:w="2210" w:type="dxa"/>
            <w:vMerge w:val="restart"/>
          </w:tcPr>
          <w:p w:rsidR="00D87235" w:rsidRPr="00384C69" w:rsidRDefault="00D87235" w:rsidP="00C23504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384C69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:rsidR="00D87235" w:rsidRPr="00384C69" w:rsidRDefault="00D87235" w:rsidP="00C23504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384C69">
              <w:rPr>
                <w:rFonts w:ascii="Times New Roman" w:hAnsi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87235" w:rsidRPr="00384C69" w:rsidRDefault="00D87235" w:rsidP="00C23504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iCs/>
              </w:rPr>
              <w:t>составить план действия; определить необходимые ресурсы;</w:t>
            </w:r>
          </w:p>
          <w:p w:rsidR="00D87235" w:rsidRPr="00384C69" w:rsidRDefault="00D87235" w:rsidP="00C2350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384C69">
              <w:rPr>
                <w:rFonts w:ascii="Times New Roman" w:hAnsi="Times New Roman"/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D87235" w:rsidRPr="00384C69" w:rsidTr="00C23504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D87235" w:rsidRPr="00384C69" w:rsidRDefault="00D87235" w:rsidP="00C23504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D87235" w:rsidRPr="00384C69" w:rsidRDefault="00D87235" w:rsidP="00C23504">
            <w:pPr>
              <w:suppressAutoHyphens/>
              <w:rPr>
                <w:rFonts w:ascii="Times New Roman" w:hAnsi="Times New Roman"/>
                <w:iCs/>
              </w:rPr>
            </w:pPr>
          </w:p>
        </w:tc>
        <w:tc>
          <w:tcPr>
            <w:tcW w:w="5649" w:type="dxa"/>
          </w:tcPr>
          <w:p w:rsidR="00D87235" w:rsidRPr="00384C69" w:rsidRDefault="00D87235" w:rsidP="00C23504">
            <w:pPr>
              <w:suppressAutoHyphens/>
              <w:spacing w:after="0"/>
              <w:jc w:val="both"/>
              <w:rPr>
                <w:rFonts w:ascii="Times New Roman" w:hAnsi="Times New Roman"/>
                <w:bCs/>
              </w:rPr>
            </w:pPr>
            <w:r w:rsidRPr="00384C69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384C69">
              <w:rPr>
                <w:rFonts w:ascii="Times New Roman" w:hAnsi="Times New Roman"/>
                <w:iCs/>
              </w:rPr>
              <w:t>а</w:t>
            </w:r>
            <w:r w:rsidRPr="00384C69">
              <w:rPr>
                <w:rFonts w:ascii="Times New Roman" w:hAnsi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87235" w:rsidRPr="00384C69" w:rsidRDefault="00D87235" w:rsidP="00C2350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384C69">
              <w:rPr>
                <w:rFonts w:ascii="Times New Roman" w:hAnsi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D87235" w:rsidRPr="00384C69" w:rsidTr="00C23504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D87235" w:rsidRPr="00384C69" w:rsidRDefault="00D87235" w:rsidP="00C23504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iCs/>
              </w:rPr>
              <w:t>ОК 02</w:t>
            </w:r>
          </w:p>
        </w:tc>
        <w:tc>
          <w:tcPr>
            <w:tcW w:w="2210" w:type="dxa"/>
            <w:vMerge w:val="restart"/>
          </w:tcPr>
          <w:p w:rsidR="00D87235" w:rsidRPr="00384C69" w:rsidRDefault="00D87235" w:rsidP="00C23504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:rsidR="00D87235" w:rsidRPr="00384C69" w:rsidRDefault="00D87235" w:rsidP="00C23504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384C69">
              <w:rPr>
                <w:rFonts w:ascii="Times New Roman" w:hAnsi="Times New Roman"/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D87235" w:rsidRPr="00384C69" w:rsidTr="00C23504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D87235" w:rsidRPr="00384C69" w:rsidRDefault="00D87235" w:rsidP="00C23504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D87235" w:rsidRPr="00384C69" w:rsidRDefault="00D87235" w:rsidP="00C235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D87235" w:rsidRPr="00384C69" w:rsidRDefault="00D87235" w:rsidP="00C2350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384C69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384C69">
              <w:rPr>
                <w:rFonts w:ascii="Times New Roman" w:hAnsi="Times New Roman"/>
                <w:iCs/>
              </w:rPr>
              <w:t>номенклатура информационных источников</w:t>
            </w:r>
            <w:r w:rsidR="00680AFB" w:rsidRPr="00384C69">
              <w:rPr>
                <w:rFonts w:ascii="Times New Roman" w:hAnsi="Times New Roman"/>
                <w:iCs/>
              </w:rPr>
              <w:t>,</w:t>
            </w:r>
            <w:r w:rsidRPr="00384C69">
              <w:rPr>
                <w:rFonts w:ascii="Times New Roman" w:hAnsi="Times New Roman"/>
                <w:iCs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D87235" w:rsidRPr="00384C69" w:rsidTr="00C23504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D87235" w:rsidRPr="00384C69" w:rsidRDefault="00D87235" w:rsidP="00C23504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iCs/>
              </w:rPr>
              <w:lastRenderedPageBreak/>
              <w:t>ОК 03</w:t>
            </w:r>
          </w:p>
        </w:tc>
        <w:tc>
          <w:tcPr>
            <w:tcW w:w="2210" w:type="dxa"/>
            <w:vMerge w:val="restart"/>
          </w:tcPr>
          <w:p w:rsidR="00D87235" w:rsidRPr="00384C69" w:rsidRDefault="00D87235" w:rsidP="00C2350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84C69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:rsidR="00D87235" w:rsidRPr="00384C69" w:rsidRDefault="00D87235" w:rsidP="00C23504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384C69">
              <w:rPr>
                <w:rFonts w:ascii="Times New Roman" w:hAnsi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384C69"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D87235" w:rsidRPr="00384C69" w:rsidTr="00C23504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D87235" w:rsidRPr="00384C69" w:rsidRDefault="00D87235" w:rsidP="00C23504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D87235" w:rsidRPr="00384C69" w:rsidRDefault="00D87235" w:rsidP="00C235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D87235" w:rsidRPr="00384C69" w:rsidRDefault="00D87235" w:rsidP="00C23504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384C69">
              <w:rPr>
                <w:rFonts w:ascii="Times New Roman" w:hAnsi="Times New Roman"/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D87235" w:rsidRPr="00384C69" w:rsidTr="00C23504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D87235" w:rsidRPr="00384C69" w:rsidRDefault="00D87235" w:rsidP="00C23504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iCs/>
              </w:rPr>
              <w:t>ОК 04</w:t>
            </w:r>
          </w:p>
        </w:tc>
        <w:tc>
          <w:tcPr>
            <w:tcW w:w="2210" w:type="dxa"/>
            <w:vMerge w:val="restart"/>
          </w:tcPr>
          <w:p w:rsidR="00D87235" w:rsidRPr="00384C69" w:rsidRDefault="00D87235" w:rsidP="00C2350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84C69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</w:tcPr>
          <w:p w:rsidR="00D87235" w:rsidRPr="00384C69" w:rsidRDefault="00D87235" w:rsidP="00C2350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384C69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384C69">
              <w:rPr>
                <w:rFonts w:ascii="Times New Roman" w:hAnsi="Times New Roman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D87235" w:rsidRPr="00384C69" w:rsidTr="00C23504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D87235" w:rsidRPr="00384C69" w:rsidRDefault="00D87235" w:rsidP="00C23504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D87235" w:rsidRPr="00384C69" w:rsidRDefault="00D87235" w:rsidP="00C2350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D87235" w:rsidRPr="00384C69" w:rsidRDefault="00D87235" w:rsidP="00C2350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384C69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384C69">
              <w:rPr>
                <w:rFonts w:ascii="Times New Roman" w:hAnsi="Times New Roman"/>
                <w:bCs/>
              </w:rPr>
              <w:t xml:space="preserve">психологические основы </w:t>
            </w:r>
            <w:r w:rsidR="00680AFB" w:rsidRPr="00384C69">
              <w:rPr>
                <w:rFonts w:ascii="Times New Roman" w:hAnsi="Times New Roman"/>
                <w:bCs/>
              </w:rPr>
              <w:t>деятельности коллектива</w:t>
            </w:r>
            <w:r w:rsidRPr="00384C69">
              <w:rPr>
                <w:rFonts w:ascii="Times New Roman" w:hAnsi="Times New Roman"/>
                <w:bCs/>
              </w:rPr>
              <w:t>, психологические особенности личности; основы проектной деятельности</w:t>
            </w:r>
          </w:p>
        </w:tc>
      </w:tr>
      <w:tr w:rsidR="00D87235" w:rsidRPr="00384C69" w:rsidTr="00C23504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D87235" w:rsidRPr="00384C69" w:rsidRDefault="00D87235" w:rsidP="00C23504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iCs/>
              </w:rPr>
              <w:t>ОК 05</w:t>
            </w:r>
          </w:p>
        </w:tc>
        <w:tc>
          <w:tcPr>
            <w:tcW w:w="2210" w:type="dxa"/>
            <w:vMerge w:val="restart"/>
          </w:tcPr>
          <w:p w:rsidR="00D87235" w:rsidRPr="00384C69" w:rsidRDefault="00D87235" w:rsidP="00C2350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84C69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</w:tcPr>
          <w:p w:rsidR="00D87235" w:rsidRPr="00384C69" w:rsidRDefault="00D87235" w:rsidP="00C2350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384C69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384C69">
              <w:rPr>
                <w:rFonts w:ascii="Times New Roman" w:hAnsi="Times New Roman"/>
                <w:iCs/>
              </w:rPr>
              <w:t xml:space="preserve"> грамотно </w:t>
            </w:r>
            <w:r w:rsidRPr="00384C69">
              <w:rPr>
                <w:rFonts w:ascii="Times New Roman" w:hAnsi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384C69">
              <w:rPr>
                <w:rFonts w:ascii="Times New Roman" w:hAnsi="Times New Roman"/>
                <w:iCs/>
              </w:rPr>
              <w:t>проявлять толерантность в рабочем коллективе</w:t>
            </w:r>
          </w:p>
        </w:tc>
      </w:tr>
      <w:tr w:rsidR="00D87235" w:rsidRPr="00384C69" w:rsidTr="00C23504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D87235" w:rsidRPr="00384C69" w:rsidRDefault="00D87235" w:rsidP="00C23504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D87235" w:rsidRPr="00384C69" w:rsidRDefault="00D87235" w:rsidP="00C2350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D87235" w:rsidRPr="00384C69" w:rsidRDefault="00D87235" w:rsidP="00C23504">
            <w:pPr>
              <w:suppressAutoHyphens/>
              <w:spacing w:after="0"/>
              <w:jc w:val="both"/>
              <w:rPr>
                <w:rFonts w:ascii="Times New Roman" w:hAnsi="Times New Roman"/>
                <w:bCs/>
              </w:rPr>
            </w:pPr>
            <w:r w:rsidRPr="00384C69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384C69">
              <w:rPr>
                <w:rFonts w:ascii="Times New Roman" w:hAnsi="Times New Roman"/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D87235" w:rsidRPr="00384C69" w:rsidTr="00C23504">
        <w:trPr>
          <w:cantSplit/>
          <w:trHeight w:val="615"/>
          <w:jc w:val="center"/>
        </w:trPr>
        <w:tc>
          <w:tcPr>
            <w:tcW w:w="1199" w:type="dxa"/>
            <w:vMerge w:val="restart"/>
          </w:tcPr>
          <w:p w:rsidR="00D87235" w:rsidRPr="00384C69" w:rsidRDefault="00D87235" w:rsidP="00C23504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iCs/>
              </w:rPr>
              <w:t>ОК 06</w:t>
            </w:r>
          </w:p>
        </w:tc>
        <w:tc>
          <w:tcPr>
            <w:tcW w:w="2210" w:type="dxa"/>
            <w:vMerge w:val="restart"/>
          </w:tcPr>
          <w:p w:rsidR="00D87235" w:rsidRPr="00384C69" w:rsidRDefault="00D87235" w:rsidP="00C2350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84C69">
              <w:rPr>
                <w:rFonts w:ascii="Times New Roman" w:hAnsi="Times New Roman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r w:rsidR="008C5D4E">
              <w:rPr>
                <w:rFonts w:ascii="Times New Roman" w:hAnsi="Times New Roman"/>
              </w:rPr>
              <w:t xml:space="preserve">традиционных </w:t>
            </w:r>
            <w:r w:rsidRPr="00384C69">
              <w:rPr>
                <w:rFonts w:ascii="Times New Roman" w:hAnsi="Times New Roman"/>
              </w:rPr>
              <w:t>общечеловеческих ценностей.</w:t>
            </w:r>
          </w:p>
        </w:tc>
        <w:tc>
          <w:tcPr>
            <w:tcW w:w="5649" w:type="dxa"/>
          </w:tcPr>
          <w:p w:rsidR="00D87235" w:rsidRPr="00384C69" w:rsidRDefault="00D87235" w:rsidP="008C5D4E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384C69">
              <w:rPr>
                <w:rFonts w:ascii="Times New Roman" w:hAnsi="Times New Roman"/>
                <w:bCs/>
                <w:iCs/>
              </w:rPr>
              <w:t xml:space="preserve"> описывать значимость своей специальности</w:t>
            </w:r>
          </w:p>
        </w:tc>
      </w:tr>
      <w:tr w:rsidR="00D87235" w:rsidRPr="00384C69" w:rsidTr="00C23504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D87235" w:rsidRPr="00384C69" w:rsidRDefault="00D87235" w:rsidP="00C23504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D87235" w:rsidRPr="00384C69" w:rsidRDefault="00D87235" w:rsidP="00C2350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D87235" w:rsidRPr="00384C69" w:rsidRDefault="00D87235" w:rsidP="008C5D4E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384C69">
              <w:rPr>
                <w:rFonts w:ascii="Times New Roman" w:hAnsi="Times New Roman"/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D87235" w:rsidRPr="00384C69" w:rsidTr="00C23504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D87235" w:rsidRPr="00384C69" w:rsidRDefault="00D87235" w:rsidP="00C23504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iCs/>
              </w:rPr>
              <w:t>ОК 07</w:t>
            </w:r>
          </w:p>
        </w:tc>
        <w:tc>
          <w:tcPr>
            <w:tcW w:w="2210" w:type="dxa"/>
            <w:vMerge w:val="restart"/>
          </w:tcPr>
          <w:p w:rsidR="00D87235" w:rsidRPr="00384C69" w:rsidRDefault="00D87235" w:rsidP="00C2350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84C69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</w:tcPr>
          <w:p w:rsidR="00D87235" w:rsidRPr="00384C69" w:rsidRDefault="00D87235" w:rsidP="008C5D4E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384C69">
              <w:rPr>
                <w:rFonts w:ascii="Times New Roman" w:hAnsi="Times New Roman"/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</w:t>
            </w:r>
            <w:r w:rsidR="008C5D4E">
              <w:rPr>
                <w:rFonts w:ascii="Times New Roman" w:hAnsi="Times New Roman"/>
                <w:bCs/>
                <w:iCs/>
              </w:rPr>
              <w:t xml:space="preserve">ьной деятельности по </w:t>
            </w:r>
            <w:r w:rsidRPr="00384C69">
              <w:rPr>
                <w:rFonts w:ascii="Times New Roman" w:hAnsi="Times New Roman"/>
                <w:bCs/>
                <w:iCs/>
              </w:rPr>
              <w:t>специальности</w:t>
            </w:r>
          </w:p>
        </w:tc>
      </w:tr>
      <w:tr w:rsidR="00D87235" w:rsidRPr="00384C69" w:rsidTr="00C23504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D87235" w:rsidRPr="00384C69" w:rsidRDefault="00D87235" w:rsidP="00C23504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D87235" w:rsidRPr="00384C69" w:rsidRDefault="00D87235" w:rsidP="00C2350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D87235" w:rsidRPr="00384C69" w:rsidRDefault="00D87235" w:rsidP="00C2350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384C69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384C69">
              <w:rPr>
                <w:rFonts w:ascii="Times New Roman" w:hAnsi="Times New Roman"/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D87235" w:rsidRPr="00384C69" w:rsidTr="00C23504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D87235" w:rsidRPr="00384C69" w:rsidRDefault="00D87235" w:rsidP="00C23504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iCs/>
              </w:rPr>
              <w:t>ОК 08</w:t>
            </w:r>
          </w:p>
        </w:tc>
        <w:tc>
          <w:tcPr>
            <w:tcW w:w="2210" w:type="dxa"/>
            <w:vMerge w:val="restart"/>
          </w:tcPr>
          <w:p w:rsidR="00D87235" w:rsidRPr="00384C69" w:rsidRDefault="00D87235" w:rsidP="008C5D4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84C69">
              <w:rPr>
                <w:rFonts w:ascii="Times New Roman" w:hAnsi="Times New Roman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</w:t>
            </w:r>
            <w:r w:rsidRPr="00384C69">
              <w:rPr>
                <w:rFonts w:ascii="Times New Roman" w:hAnsi="Times New Roman"/>
              </w:rPr>
              <w:lastRenderedPageBreak/>
              <w:t>поддержани</w:t>
            </w:r>
            <w:r w:rsidR="008C5D4E">
              <w:rPr>
                <w:rFonts w:ascii="Times New Roman" w:hAnsi="Times New Roman"/>
              </w:rPr>
              <w:t>я</w:t>
            </w:r>
            <w:r w:rsidRPr="00384C69">
              <w:rPr>
                <w:rFonts w:ascii="Times New Roman" w:hAnsi="Times New Roman"/>
              </w:rPr>
              <w:t xml:space="preserve"> необходимого уровня физической подготовленности.</w:t>
            </w:r>
          </w:p>
        </w:tc>
        <w:tc>
          <w:tcPr>
            <w:tcW w:w="5649" w:type="dxa"/>
          </w:tcPr>
          <w:p w:rsidR="00D87235" w:rsidRPr="00384C69" w:rsidRDefault="00D87235" w:rsidP="008C5D4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384C69">
              <w:rPr>
                <w:rFonts w:ascii="Times New Roman" w:hAnsi="Times New Roman"/>
                <w:b/>
                <w:iCs/>
              </w:rPr>
              <w:lastRenderedPageBreak/>
              <w:t xml:space="preserve">Умения: </w:t>
            </w:r>
            <w:r w:rsidRPr="00384C69">
              <w:rPr>
                <w:rFonts w:ascii="Times New Roman" w:hAnsi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</w:t>
            </w:r>
            <w:r w:rsidR="008C5D4E">
              <w:rPr>
                <w:rFonts w:ascii="Times New Roman" w:hAnsi="Times New Roman"/>
                <w:iCs/>
              </w:rPr>
              <w:t xml:space="preserve">актерными для данной </w:t>
            </w:r>
            <w:r w:rsidRPr="00384C69">
              <w:rPr>
                <w:rFonts w:ascii="Times New Roman" w:hAnsi="Times New Roman"/>
                <w:iCs/>
              </w:rPr>
              <w:t>специальности</w:t>
            </w:r>
          </w:p>
        </w:tc>
      </w:tr>
      <w:tr w:rsidR="00D87235" w:rsidRPr="00384C69" w:rsidTr="00C23504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D87235" w:rsidRPr="00384C69" w:rsidRDefault="00D87235" w:rsidP="00C23504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D87235" w:rsidRPr="00384C69" w:rsidRDefault="00D87235" w:rsidP="00C235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D87235" w:rsidRPr="00384C69" w:rsidRDefault="00D87235" w:rsidP="008C5D4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384C69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384C69">
              <w:rPr>
                <w:rFonts w:ascii="Times New Roman" w:hAnsi="Times New Roman"/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D87235" w:rsidRPr="00384C69" w:rsidTr="00C23504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D87235" w:rsidRPr="00384C69" w:rsidRDefault="00D87235" w:rsidP="00C23504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iCs/>
              </w:rPr>
              <w:lastRenderedPageBreak/>
              <w:t>ОК 09</w:t>
            </w:r>
          </w:p>
        </w:tc>
        <w:tc>
          <w:tcPr>
            <w:tcW w:w="2210" w:type="dxa"/>
            <w:vMerge w:val="restart"/>
          </w:tcPr>
          <w:p w:rsidR="00D87235" w:rsidRPr="00384C69" w:rsidRDefault="00D87235" w:rsidP="00C2350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84C69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:rsidR="00D87235" w:rsidRPr="00384C69" w:rsidRDefault="00D87235" w:rsidP="00C23504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384C69">
              <w:rPr>
                <w:rFonts w:ascii="Times New Roman" w:hAnsi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D87235" w:rsidRPr="00384C69" w:rsidTr="00C23504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D87235" w:rsidRPr="00384C69" w:rsidRDefault="00D87235" w:rsidP="00C23504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D87235" w:rsidRPr="00384C69" w:rsidRDefault="00D87235" w:rsidP="00C2350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D87235" w:rsidRPr="00384C69" w:rsidRDefault="00D87235" w:rsidP="00C23504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384C69">
              <w:rPr>
                <w:rFonts w:ascii="Times New Roman" w:hAnsi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D87235" w:rsidRPr="00384C69" w:rsidTr="00C23504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D87235" w:rsidRPr="00384C69" w:rsidRDefault="00D87235" w:rsidP="00C23504">
            <w:pPr>
              <w:ind w:left="113"/>
              <w:jc w:val="center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iCs/>
              </w:rPr>
              <w:t>ОК 10</w:t>
            </w:r>
          </w:p>
        </w:tc>
        <w:tc>
          <w:tcPr>
            <w:tcW w:w="2210" w:type="dxa"/>
            <w:vMerge w:val="restart"/>
          </w:tcPr>
          <w:p w:rsidR="00D87235" w:rsidRPr="00384C69" w:rsidRDefault="00D87235" w:rsidP="008C5D4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84C69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</w:t>
            </w:r>
            <w:r w:rsidR="008C5D4E">
              <w:rPr>
                <w:rFonts w:ascii="Times New Roman" w:hAnsi="Times New Roman"/>
              </w:rPr>
              <w:t>ах</w:t>
            </w:r>
            <w:r w:rsidRPr="00384C69">
              <w:rPr>
                <w:rFonts w:ascii="Times New Roman" w:hAnsi="Times New Roman"/>
              </w:rPr>
              <w:t>.</w:t>
            </w:r>
          </w:p>
        </w:tc>
        <w:tc>
          <w:tcPr>
            <w:tcW w:w="5649" w:type="dxa"/>
          </w:tcPr>
          <w:p w:rsidR="00D87235" w:rsidRPr="00384C69" w:rsidRDefault="00D87235" w:rsidP="00C23504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384C69">
              <w:rPr>
                <w:rFonts w:ascii="Times New Roman" w:hAnsi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D87235" w:rsidRPr="00384C69" w:rsidTr="00C23504">
        <w:trPr>
          <w:cantSplit/>
          <w:trHeight w:val="2227"/>
          <w:jc w:val="center"/>
        </w:trPr>
        <w:tc>
          <w:tcPr>
            <w:tcW w:w="1199" w:type="dxa"/>
            <w:vMerge/>
          </w:tcPr>
          <w:p w:rsidR="00D87235" w:rsidRPr="00384C69" w:rsidRDefault="00D87235" w:rsidP="00C23504">
            <w:pPr>
              <w:ind w:lef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D87235" w:rsidRPr="00384C69" w:rsidRDefault="00D87235" w:rsidP="00C2350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D87235" w:rsidRPr="00384C69" w:rsidRDefault="00D87235" w:rsidP="00C23504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b/>
                <w:iCs/>
              </w:rPr>
              <w:t>Знания:</w:t>
            </w:r>
            <w:r w:rsidRPr="00384C69">
              <w:rPr>
                <w:rFonts w:ascii="Times New Roman" w:hAnsi="Times New Roman"/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D87235" w:rsidRPr="00384C69" w:rsidTr="00C23504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D87235" w:rsidRPr="00384C69" w:rsidRDefault="00D87235" w:rsidP="00C23504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iCs/>
              </w:rPr>
              <w:t>ОК 11</w:t>
            </w:r>
          </w:p>
        </w:tc>
        <w:tc>
          <w:tcPr>
            <w:tcW w:w="2210" w:type="dxa"/>
            <w:vMerge w:val="restart"/>
          </w:tcPr>
          <w:p w:rsidR="00D87235" w:rsidRPr="00384C69" w:rsidRDefault="00D87235" w:rsidP="00C2350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84C69">
              <w:rPr>
                <w:rFonts w:ascii="Times New Roman" w:hAnsi="Times New Roman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649" w:type="dxa"/>
          </w:tcPr>
          <w:p w:rsidR="00D87235" w:rsidRPr="00384C69" w:rsidRDefault="00D87235" w:rsidP="00C23504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384C69">
              <w:rPr>
                <w:rFonts w:ascii="Times New Roman" w:hAnsi="Times New Roman"/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384C69">
              <w:rPr>
                <w:rFonts w:ascii="Times New Roman" w:hAnsi="Times New Roman"/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D87235" w:rsidRPr="00384C69" w:rsidTr="00C23504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D87235" w:rsidRPr="00384C69" w:rsidRDefault="00D87235" w:rsidP="00C23504">
            <w:pPr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vMerge/>
          </w:tcPr>
          <w:p w:rsidR="00D87235" w:rsidRPr="00384C69" w:rsidRDefault="00D87235" w:rsidP="00C235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D87235" w:rsidRPr="00384C69" w:rsidRDefault="00D87235" w:rsidP="00C23504">
            <w:pPr>
              <w:suppressAutoHyphens/>
              <w:spacing w:after="0"/>
              <w:jc w:val="both"/>
              <w:rPr>
                <w:rFonts w:ascii="Times New Roman" w:hAnsi="Times New Roman"/>
                <w:iCs/>
              </w:rPr>
            </w:pPr>
            <w:r w:rsidRPr="00384C69">
              <w:rPr>
                <w:rFonts w:ascii="Times New Roman" w:hAnsi="Times New Roman"/>
                <w:b/>
                <w:bCs/>
              </w:rPr>
              <w:t>Знание:</w:t>
            </w:r>
            <w:r w:rsidRPr="00384C69">
              <w:rPr>
                <w:rFonts w:ascii="Times New Roman" w:hAnsi="Times New Roman"/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D87235" w:rsidRDefault="00D87235" w:rsidP="0004753E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</w:p>
    <w:p w:rsidR="000C4B63" w:rsidRDefault="000C4B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4753E" w:rsidRPr="00091C4A" w:rsidRDefault="0004753E" w:rsidP="001F03E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1C4A">
        <w:rPr>
          <w:rFonts w:ascii="Times New Roman" w:hAnsi="Times New Roman"/>
          <w:b/>
          <w:sz w:val="24"/>
          <w:szCs w:val="24"/>
        </w:rPr>
        <w:lastRenderedPageBreak/>
        <w:t>4.2. Профессиональные компетенции</w:t>
      </w:r>
    </w:p>
    <w:p w:rsidR="0004753E" w:rsidRPr="00091C4A" w:rsidRDefault="0004753E" w:rsidP="001F03E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3460"/>
        <w:gridCol w:w="4160"/>
      </w:tblGrid>
      <w:tr w:rsidR="0042391B" w:rsidRPr="000D7A70" w:rsidTr="00DC6BAD">
        <w:trPr>
          <w:jc w:val="center"/>
        </w:trPr>
        <w:tc>
          <w:tcPr>
            <w:tcW w:w="2440" w:type="dxa"/>
          </w:tcPr>
          <w:p w:rsidR="0042391B" w:rsidRPr="000D7A70" w:rsidRDefault="0042391B" w:rsidP="007B7C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Основные виды</w:t>
            </w:r>
          </w:p>
          <w:p w:rsidR="0042391B" w:rsidRPr="000D7A70" w:rsidRDefault="0042391B" w:rsidP="007B7C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3460" w:type="dxa"/>
          </w:tcPr>
          <w:p w:rsidR="0042391B" w:rsidRPr="000D7A70" w:rsidRDefault="0042391B" w:rsidP="007B7C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Код и формулировка</w:t>
            </w:r>
          </w:p>
          <w:p w:rsidR="0042391B" w:rsidRPr="000D7A70" w:rsidRDefault="0042391B" w:rsidP="007B7C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4160" w:type="dxa"/>
          </w:tcPr>
          <w:p w:rsidR="0042391B" w:rsidRPr="000D7A70" w:rsidRDefault="00D87235" w:rsidP="007B7C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4C20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7C2826" w:rsidRPr="000D7A70" w:rsidTr="00DC6BAD">
        <w:trPr>
          <w:trHeight w:val="920"/>
          <w:jc w:val="center"/>
        </w:trPr>
        <w:tc>
          <w:tcPr>
            <w:tcW w:w="2440" w:type="dxa"/>
            <w:vMerge w:val="restart"/>
          </w:tcPr>
          <w:p w:rsidR="007C2826" w:rsidRPr="000D7A70" w:rsidRDefault="007C2826" w:rsidP="000D7A70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0D7A70">
              <w:rPr>
                <w:rFonts w:ascii="Times New Roman" w:hAnsi="Times New Roman"/>
                <w:b/>
              </w:rPr>
              <w:t>Разработка модулей программного обе</w:t>
            </w:r>
            <w:r w:rsidRPr="000D7A70">
              <w:rPr>
                <w:rFonts w:ascii="Times New Roman" w:hAnsi="Times New Roman"/>
                <w:b/>
              </w:rPr>
              <w:t>с</w:t>
            </w:r>
            <w:r w:rsidRPr="000D7A70">
              <w:rPr>
                <w:rFonts w:ascii="Times New Roman" w:hAnsi="Times New Roman"/>
                <w:b/>
              </w:rPr>
              <w:t>печения для компь</w:t>
            </w:r>
            <w:r w:rsidRPr="000D7A70">
              <w:rPr>
                <w:rFonts w:ascii="Times New Roman" w:hAnsi="Times New Roman"/>
                <w:b/>
              </w:rPr>
              <w:t>ю</w:t>
            </w:r>
            <w:r w:rsidRPr="000D7A70">
              <w:rPr>
                <w:rFonts w:ascii="Times New Roman" w:hAnsi="Times New Roman"/>
                <w:b/>
              </w:rPr>
              <w:t>терных систем.</w:t>
            </w:r>
          </w:p>
        </w:tc>
        <w:tc>
          <w:tcPr>
            <w:tcW w:w="3460" w:type="dxa"/>
            <w:vMerge w:val="restart"/>
          </w:tcPr>
          <w:p w:rsidR="007C2826" w:rsidRPr="000D7A70" w:rsidRDefault="007C2826" w:rsidP="00F318E9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1.1. Формировать алгоритмы разработки программных модулей в соответствии с техническим з</w:t>
            </w:r>
            <w:r w:rsidRPr="000D7A70">
              <w:rPr>
                <w:rFonts w:ascii="Times New Roman" w:hAnsi="Times New Roman"/>
              </w:rPr>
              <w:t>а</w:t>
            </w:r>
            <w:r w:rsidRPr="000D7A70">
              <w:rPr>
                <w:rFonts w:ascii="Times New Roman" w:hAnsi="Times New Roman"/>
              </w:rPr>
              <w:t>данием.</w:t>
            </w:r>
          </w:p>
        </w:tc>
        <w:tc>
          <w:tcPr>
            <w:tcW w:w="4160" w:type="dxa"/>
          </w:tcPr>
          <w:p w:rsidR="007C2826" w:rsidRPr="000D7A70" w:rsidRDefault="007C2826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4A4CB1" w:rsidRPr="000D7A70" w:rsidRDefault="004A4CB1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Разрабатывать алгоритм решения п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ставленной задачи и реализовывать его средствами автоматизированного прое</w:t>
            </w:r>
            <w:r w:rsidRPr="000D7A70">
              <w:rPr>
                <w:rFonts w:ascii="Times New Roman" w:hAnsi="Times New Roman"/>
              </w:rPr>
              <w:t>к</w:t>
            </w:r>
            <w:r w:rsidRPr="000D7A70">
              <w:rPr>
                <w:rFonts w:ascii="Times New Roman" w:hAnsi="Times New Roman"/>
              </w:rPr>
              <w:t>тирования.</w:t>
            </w:r>
          </w:p>
        </w:tc>
      </w:tr>
      <w:tr w:rsidR="007C2826" w:rsidRPr="000D7A70" w:rsidTr="00DC6BAD">
        <w:trPr>
          <w:trHeight w:val="920"/>
          <w:jc w:val="center"/>
        </w:trPr>
        <w:tc>
          <w:tcPr>
            <w:tcW w:w="2440" w:type="dxa"/>
            <w:vMerge/>
          </w:tcPr>
          <w:p w:rsidR="007C2826" w:rsidRPr="000D7A70" w:rsidRDefault="007C2826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7C2826" w:rsidRPr="000D7A70" w:rsidRDefault="007C2826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7C2826" w:rsidRPr="000D7A70" w:rsidRDefault="007C2826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4A4CB1" w:rsidRPr="000D7A70" w:rsidRDefault="004A4CB1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Формировать алгоритмы разработки пр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граммных модулей в соответствии с те</w:t>
            </w:r>
            <w:r w:rsidRPr="000D7A70">
              <w:rPr>
                <w:sz w:val="22"/>
                <w:szCs w:val="22"/>
              </w:rPr>
              <w:t>х</w:t>
            </w:r>
            <w:r w:rsidRPr="000D7A70">
              <w:rPr>
                <w:sz w:val="22"/>
                <w:szCs w:val="22"/>
              </w:rPr>
              <w:t>ническим заданием.</w:t>
            </w:r>
          </w:p>
          <w:p w:rsidR="004A4CB1" w:rsidRPr="000D7A70" w:rsidRDefault="004A4CB1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Оформлять документацию на програм</w:t>
            </w:r>
            <w:r w:rsidRPr="000D7A70">
              <w:rPr>
                <w:sz w:val="22"/>
                <w:szCs w:val="22"/>
              </w:rPr>
              <w:t>м</w:t>
            </w:r>
            <w:r w:rsidRPr="000D7A70">
              <w:rPr>
                <w:sz w:val="22"/>
                <w:szCs w:val="22"/>
              </w:rPr>
              <w:t>ные средства.</w:t>
            </w:r>
          </w:p>
          <w:p w:rsidR="004A4CB1" w:rsidRPr="000D7A70" w:rsidRDefault="004A4CB1" w:rsidP="000D7A70">
            <w:pPr>
              <w:pStyle w:val="afffff8"/>
              <w:rPr>
                <w:sz w:val="22"/>
                <w:szCs w:val="22"/>
              </w:rPr>
            </w:pPr>
          </w:p>
          <w:p w:rsidR="004A4CB1" w:rsidRPr="000D7A70" w:rsidRDefault="004A4CB1" w:rsidP="000D7A70">
            <w:pPr>
              <w:pStyle w:val="afffff8"/>
              <w:rPr>
                <w:i/>
                <w:sz w:val="22"/>
                <w:szCs w:val="22"/>
              </w:rPr>
            </w:pPr>
            <w:r w:rsidRPr="000D7A70">
              <w:rPr>
                <w:i/>
                <w:sz w:val="22"/>
                <w:szCs w:val="22"/>
              </w:rPr>
              <w:t>Дополнительно для квалификаций "Пр</w:t>
            </w:r>
            <w:r w:rsidRPr="000D7A70">
              <w:rPr>
                <w:i/>
                <w:sz w:val="22"/>
                <w:szCs w:val="22"/>
              </w:rPr>
              <w:t>о</w:t>
            </w:r>
            <w:r w:rsidRPr="000D7A70">
              <w:rPr>
                <w:i/>
                <w:sz w:val="22"/>
                <w:szCs w:val="22"/>
              </w:rPr>
              <w:t>граммист" и "Технический писатель":</w:t>
            </w:r>
          </w:p>
          <w:p w:rsidR="004A4CB1" w:rsidRPr="000D7A70" w:rsidRDefault="004A4CB1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Оценка сложности алгоритма.</w:t>
            </w:r>
          </w:p>
        </w:tc>
      </w:tr>
      <w:tr w:rsidR="007C2826" w:rsidRPr="000D7A70" w:rsidTr="00DC6BAD">
        <w:trPr>
          <w:trHeight w:val="920"/>
          <w:jc w:val="center"/>
        </w:trPr>
        <w:tc>
          <w:tcPr>
            <w:tcW w:w="2440" w:type="dxa"/>
            <w:vMerge/>
          </w:tcPr>
          <w:p w:rsidR="007C2826" w:rsidRPr="000D7A70" w:rsidRDefault="007C2826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7C2826" w:rsidRPr="000D7A70" w:rsidRDefault="007C2826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7C2826" w:rsidRPr="000D7A70" w:rsidRDefault="007C2826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4A4CB1" w:rsidRPr="000D7A70" w:rsidRDefault="004A4CB1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этапы разработки програм</w:t>
            </w:r>
            <w:r w:rsidRPr="000D7A70">
              <w:rPr>
                <w:sz w:val="22"/>
                <w:szCs w:val="22"/>
              </w:rPr>
              <w:t>м</w:t>
            </w:r>
            <w:r w:rsidRPr="000D7A70">
              <w:rPr>
                <w:sz w:val="22"/>
                <w:szCs w:val="22"/>
              </w:rPr>
              <w:t>ного обеспечения.</w:t>
            </w:r>
          </w:p>
          <w:p w:rsidR="004A4CB1" w:rsidRPr="000D7A70" w:rsidRDefault="004A4CB1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принципы технологии стру</w:t>
            </w:r>
            <w:r w:rsidRPr="000D7A70">
              <w:rPr>
                <w:sz w:val="22"/>
                <w:szCs w:val="22"/>
              </w:rPr>
              <w:t>к</w:t>
            </w:r>
            <w:r w:rsidRPr="000D7A70">
              <w:rPr>
                <w:sz w:val="22"/>
                <w:szCs w:val="22"/>
              </w:rPr>
              <w:t>турного и объектно-ориентированного программирования.</w:t>
            </w:r>
          </w:p>
          <w:p w:rsidR="004A4CB1" w:rsidRPr="000D7A70" w:rsidRDefault="004A4CB1" w:rsidP="000D7A70">
            <w:pPr>
              <w:pStyle w:val="afffff8"/>
              <w:rPr>
                <w:sz w:val="22"/>
                <w:szCs w:val="22"/>
              </w:rPr>
            </w:pPr>
          </w:p>
          <w:p w:rsidR="004A4CB1" w:rsidRPr="000D7A70" w:rsidRDefault="004A4CB1" w:rsidP="000D7A70">
            <w:pPr>
              <w:pStyle w:val="afffff8"/>
              <w:rPr>
                <w:i/>
                <w:sz w:val="22"/>
                <w:szCs w:val="22"/>
              </w:rPr>
            </w:pPr>
            <w:r w:rsidRPr="000D7A70">
              <w:rPr>
                <w:i/>
                <w:sz w:val="22"/>
                <w:szCs w:val="22"/>
              </w:rPr>
              <w:t>Дополнительно для квалификаций "Пр</w:t>
            </w:r>
            <w:r w:rsidRPr="000D7A70">
              <w:rPr>
                <w:i/>
                <w:sz w:val="22"/>
                <w:szCs w:val="22"/>
              </w:rPr>
              <w:t>о</w:t>
            </w:r>
            <w:r w:rsidRPr="000D7A70">
              <w:rPr>
                <w:i/>
                <w:sz w:val="22"/>
                <w:szCs w:val="22"/>
              </w:rPr>
              <w:t>граммист" и "Технический писатель":</w:t>
            </w:r>
          </w:p>
          <w:p w:rsidR="004A4CB1" w:rsidRPr="000D7A70" w:rsidRDefault="004A4CB1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Актуальная нормативно-правовая база в области документирования алгоритмов.</w:t>
            </w:r>
          </w:p>
        </w:tc>
      </w:tr>
      <w:tr w:rsidR="007C2826" w:rsidRPr="000D7A70" w:rsidTr="00DC6BAD">
        <w:trPr>
          <w:trHeight w:val="460"/>
          <w:jc w:val="center"/>
        </w:trPr>
        <w:tc>
          <w:tcPr>
            <w:tcW w:w="2440" w:type="dxa"/>
            <w:vMerge/>
          </w:tcPr>
          <w:p w:rsidR="007C2826" w:rsidRPr="000D7A70" w:rsidRDefault="007C2826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7C2826" w:rsidRPr="000D7A70" w:rsidRDefault="007C2826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1.2. Разрабатывать програм</w:t>
            </w:r>
            <w:r w:rsidRPr="000D7A70">
              <w:rPr>
                <w:rFonts w:ascii="Times New Roman" w:hAnsi="Times New Roman"/>
              </w:rPr>
              <w:t>м</w:t>
            </w:r>
            <w:r w:rsidRPr="000D7A70">
              <w:rPr>
                <w:rFonts w:ascii="Times New Roman" w:hAnsi="Times New Roman"/>
              </w:rPr>
              <w:t>ные модули в соответствии с те</w:t>
            </w:r>
            <w:r w:rsidRPr="000D7A70">
              <w:rPr>
                <w:rFonts w:ascii="Times New Roman" w:hAnsi="Times New Roman"/>
              </w:rPr>
              <w:t>х</w:t>
            </w:r>
            <w:r w:rsidRPr="000D7A70">
              <w:rPr>
                <w:rFonts w:ascii="Times New Roman" w:hAnsi="Times New Roman"/>
              </w:rPr>
              <w:t>ническим заданием.</w:t>
            </w:r>
          </w:p>
        </w:tc>
        <w:tc>
          <w:tcPr>
            <w:tcW w:w="4160" w:type="dxa"/>
          </w:tcPr>
          <w:p w:rsidR="007C2826" w:rsidRPr="000D7A70" w:rsidRDefault="007C2826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 xml:space="preserve">Практический опыт: </w:t>
            </w:r>
          </w:p>
          <w:p w:rsidR="005C7B16" w:rsidRPr="000D7A70" w:rsidRDefault="005C7B16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Разрабатывать код программного пр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дукта на основе готовой спецификации на уровне модуля.</w:t>
            </w:r>
          </w:p>
          <w:p w:rsidR="005C7B16" w:rsidRPr="000D7A70" w:rsidRDefault="005C7B16" w:rsidP="000D7A70">
            <w:pPr>
              <w:pStyle w:val="afffff8"/>
              <w:rPr>
                <w:i/>
                <w:sz w:val="22"/>
                <w:szCs w:val="22"/>
              </w:rPr>
            </w:pPr>
          </w:p>
          <w:p w:rsidR="005C7B16" w:rsidRPr="000D7A70" w:rsidRDefault="005C7B16" w:rsidP="000D7A70">
            <w:pPr>
              <w:pStyle w:val="afffff8"/>
              <w:rPr>
                <w:i/>
                <w:sz w:val="22"/>
                <w:szCs w:val="22"/>
              </w:rPr>
            </w:pPr>
            <w:r w:rsidRPr="000D7A70">
              <w:rPr>
                <w:i/>
                <w:sz w:val="22"/>
                <w:szCs w:val="22"/>
              </w:rPr>
              <w:t>Дополнительно для квалификаций "Пр</w:t>
            </w:r>
            <w:r w:rsidRPr="000D7A70">
              <w:rPr>
                <w:i/>
                <w:sz w:val="22"/>
                <w:szCs w:val="22"/>
              </w:rPr>
              <w:t>о</w:t>
            </w:r>
            <w:r w:rsidRPr="000D7A70">
              <w:rPr>
                <w:i/>
                <w:sz w:val="22"/>
                <w:szCs w:val="22"/>
              </w:rPr>
              <w:t>граммист":</w:t>
            </w:r>
          </w:p>
          <w:p w:rsidR="005C7B16" w:rsidRPr="000D7A70" w:rsidRDefault="005C7B16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Разрабатывать мобильные приложения.</w:t>
            </w:r>
          </w:p>
        </w:tc>
      </w:tr>
      <w:tr w:rsidR="007C2826" w:rsidRPr="000D7A70" w:rsidTr="00DC6BAD">
        <w:trPr>
          <w:trHeight w:val="460"/>
          <w:jc w:val="center"/>
        </w:trPr>
        <w:tc>
          <w:tcPr>
            <w:tcW w:w="2440" w:type="dxa"/>
            <w:vMerge/>
          </w:tcPr>
          <w:p w:rsidR="007C2826" w:rsidRPr="000D7A70" w:rsidRDefault="007C2826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7C2826" w:rsidRPr="000D7A70" w:rsidRDefault="007C2826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7C2826" w:rsidRPr="000D7A70" w:rsidRDefault="007C2826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5C7B16" w:rsidRPr="000D7A70" w:rsidRDefault="005C7B16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Создавать программу по разработанному алгоритму как отдельный модуль</w:t>
            </w:r>
            <w:r w:rsidR="0033384D">
              <w:rPr>
                <w:sz w:val="22"/>
                <w:szCs w:val="22"/>
              </w:rPr>
              <w:t>.</w:t>
            </w:r>
          </w:p>
          <w:p w:rsidR="005C7B16" w:rsidRPr="000D7A70" w:rsidRDefault="005C7B16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Оформлять документацию на програм</w:t>
            </w:r>
            <w:r w:rsidRPr="000D7A70">
              <w:rPr>
                <w:sz w:val="22"/>
                <w:szCs w:val="22"/>
              </w:rPr>
              <w:t>м</w:t>
            </w:r>
            <w:r w:rsidRPr="000D7A70">
              <w:rPr>
                <w:sz w:val="22"/>
                <w:szCs w:val="22"/>
              </w:rPr>
              <w:t>ные средства.</w:t>
            </w:r>
          </w:p>
          <w:p w:rsidR="005C7B16" w:rsidRPr="000D7A70" w:rsidRDefault="005C7B16" w:rsidP="000D7A70">
            <w:pPr>
              <w:pStyle w:val="afffff8"/>
              <w:rPr>
                <w:i/>
                <w:sz w:val="22"/>
                <w:szCs w:val="22"/>
              </w:rPr>
            </w:pPr>
          </w:p>
          <w:p w:rsidR="005C7B16" w:rsidRPr="000D7A70" w:rsidRDefault="005C7B16" w:rsidP="000D7A70">
            <w:pPr>
              <w:pStyle w:val="afffff8"/>
              <w:rPr>
                <w:i/>
                <w:sz w:val="22"/>
                <w:szCs w:val="22"/>
              </w:rPr>
            </w:pPr>
            <w:r w:rsidRPr="000D7A70">
              <w:rPr>
                <w:i/>
                <w:sz w:val="22"/>
                <w:szCs w:val="22"/>
              </w:rPr>
              <w:t>Дополнительно для квалификаций "Пр</w:t>
            </w:r>
            <w:r w:rsidRPr="000D7A70">
              <w:rPr>
                <w:i/>
                <w:sz w:val="22"/>
                <w:szCs w:val="22"/>
              </w:rPr>
              <w:t>о</w:t>
            </w:r>
            <w:r w:rsidRPr="000D7A70">
              <w:rPr>
                <w:i/>
                <w:sz w:val="22"/>
                <w:szCs w:val="22"/>
              </w:rPr>
              <w:t>граммист":</w:t>
            </w:r>
          </w:p>
          <w:p w:rsidR="005C7B16" w:rsidRPr="000D7A70" w:rsidRDefault="005C7B16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Осуществлять разработку кода пр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граммного модуля на языках низкого уровня и высокого уровней в том числе для мобильных платформ.</w:t>
            </w:r>
          </w:p>
          <w:p w:rsidR="005C7B16" w:rsidRPr="000D7A70" w:rsidRDefault="005C7B16" w:rsidP="000D7A70">
            <w:pPr>
              <w:pStyle w:val="afffff8"/>
              <w:rPr>
                <w:sz w:val="22"/>
                <w:szCs w:val="22"/>
              </w:rPr>
            </w:pPr>
          </w:p>
          <w:p w:rsidR="005C7B16" w:rsidRPr="000D7A70" w:rsidRDefault="005C7B16" w:rsidP="000D7A70">
            <w:pPr>
              <w:pStyle w:val="afffff8"/>
              <w:rPr>
                <w:i/>
                <w:sz w:val="22"/>
                <w:szCs w:val="22"/>
              </w:rPr>
            </w:pPr>
            <w:r w:rsidRPr="000D7A70">
              <w:rPr>
                <w:i/>
                <w:sz w:val="22"/>
                <w:szCs w:val="22"/>
              </w:rPr>
              <w:t>Дополнительно для квалификации "Сп</w:t>
            </w:r>
            <w:r w:rsidRPr="000D7A70">
              <w:rPr>
                <w:i/>
                <w:sz w:val="22"/>
                <w:szCs w:val="22"/>
              </w:rPr>
              <w:t>е</w:t>
            </w:r>
            <w:r w:rsidRPr="000D7A70">
              <w:rPr>
                <w:i/>
                <w:sz w:val="22"/>
                <w:szCs w:val="22"/>
              </w:rPr>
              <w:t>циалист по тестированию в области информационных технологий":</w:t>
            </w:r>
          </w:p>
          <w:p w:rsidR="005C7B16" w:rsidRPr="000D7A70" w:rsidRDefault="005C7B16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Осуществлять разработку модулей для различных видов тестирования.</w:t>
            </w:r>
          </w:p>
        </w:tc>
      </w:tr>
      <w:tr w:rsidR="007C2826" w:rsidRPr="000D7A70" w:rsidTr="00DC6BAD">
        <w:trPr>
          <w:trHeight w:val="460"/>
          <w:jc w:val="center"/>
        </w:trPr>
        <w:tc>
          <w:tcPr>
            <w:tcW w:w="2440" w:type="dxa"/>
            <w:vMerge/>
          </w:tcPr>
          <w:p w:rsidR="007C2826" w:rsidRPr="000D7A70" w:rsidRDefault="007C2826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7C2826" w:rsidRPr="000D7A70" w:rsidRDefault="007C2826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7C2826" w:rsidRPr="000D7A70" w:rsidRDefault="007C2826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5C7B16" w:rsidRPr="000D7A70" w:rsidRDefault="005C7B16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этапы разработки програм</w:t>
            </w:r>
            <w:r w:rsidRPr="000D7A70">
              <w:rPr>
                <w:sz w:val="22"/>
                <w:szCs w:val="22"/>
              </w:rPr>
              <w:t>м</w:t>
            </w:r>
            <w:r w:rsidRPr="000D7A70">
              <w:rPr>
                <w:sz w:val="22"/>
                <w:szCs w:val="22"/>
              </w:rPr>
              <w:t>ного обеспечения.</w:t>
            </w:r>
          </w:p>
          <w:p w:rsidR="005C7B16" w:rsidRPr="000D7A70" w:rsidRDefault="005C7B16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принципы технологии стру</w:t>
            </w:r>
            <w:r w:rsidRPr="000D7A70">
              <w:rPr>
                <w:sz w:val="22"/>
                <w:szCs w:val="22"/>
              </w:rPr>
              <w:t>к</w:t>
            </w:r>
            <w:r w:rsidRPr="000D7A70">
              <w:rPr>
                <w:sz w:val="22"/>
                <w:szCs w:val="22"/>
              </w:rPr>
              <w:t>турного и объектно-ориентированного программирования.</w:t>
            </w:r>
          </w:p>
          <w:p w:rsidR="005C7B16" w:rsidRPr="000D7A70" w:rsidRDefault="005C7B16" w:rsidP="000D7A70">
            <w:pPr>
              <w:pStyle w:val="afffff8"/>
              <w:rPr>
                <w:i/>
                <w:sz w:val="22"/>
                <w:szCs w:val="22"/>
              </w:rPr>
            </w:pPr>
          </w:p>
          <w:p w:rsidR="005C7B16" w:rsidRPr="000D7A70" w:rsidRDefault="005C7B16" w:rsidP="000D7A70">
            <w:pPr>
              <w:pStyle w:val="afffff8"/>
              <w:rPr>
                <w:i/>
                <w:sz w:val="22"/>
                <w:szCs w:val="22"/>
              </w:rPr>
            </w:pPr>
            <w:r w:rsidRPr="000D7A70">
              <w:rPr>
                <w:i/>
                <w:sz w:val="22"/>
                <w:szCs w:val="22"/>
              </w:rPr>
              <w:t>Дополнительно для квалификаций "Пр</w:t>
            </w:r>
            <w:r w:rsidRPr="000D7A70">
              <w:rPr>
                <w:i/>
                <w:sz w:val="22"/>
                <w:szCs w:val="22"/>
              </w:rPr>
              <w:t>о</w:t>
            </w:r>
            <w:r w:rsidRPr="000D7A70">
              <w:rPr>
                <w:i/>
                <w:sz w:val="22"/>
                <w:szCs w:val="22"/>
              </w:rPr>
              <w:t>граммист":</w:t>
            </w:r>
          </w:p>
          <w:p w:rsidR="005C7B16" w:rsidRPr="000D7A70" w:rsidRDefault="005C7B16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 xml:space="preserve">Знание </w:t>
            </w:r>
            <w:r w:rsidRPr="000D7A70">
              <w:rPr>
                <w:rFonts w:ascii="Times New Roman" w:hAnsi="Times New Roman"/>
                <w:lang w:val="en-US"/>
              </w:rPr>
              <w:t>API</w:t>
            </w:r>
            <w:r w:rsidRPr="000D7A70">
              <w:rPr>
                <w:rFonts w:ascii="Times New Roman" w:hAnsi="Times New Roman"/>
              </w:rPr>
              <w:t xml:space="preserve"> современных мобильных операционных систем.</w:t>
            </w:r>
          </w:p>
        </w:tc>
      </w:tr>
      <w:tr w:rsidR="007C2826" w:rsidRPr="000D7A70" w:rsidTr="00DC6BAD">
        <w:trPr>
          <w:trHeight w:val="305"/>
          <w:jc w:val="center"/>
        </w:trPr>
        <w:tc>
          <w:tcPr>
            <w:tcW w:w="2440" w:type="dxa"/>
            <w:vMerge/>
          </w:tcPr>
          <w:p w:rsidR="007C2826" w:rsidRPr="000D7A70" w:rsidRDefault="007C2826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7C2826" w:rsidRPr="000D7A70" w:rsidRDefault="007C2826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ПК.1.3. Выполнять отладку пр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граммных модулей с использов</w:t>
            </w:r>
            <w:r w:rsidRPr="000D7A70">
              <w:rPr>
                <w:rFonts w:ascii="Times New Roman" w:hAnsi="Times New Roman"/>
              </w:rPr>
              <w:t>а</w:t>
            </w:r>
            <w:r w:rsidRPr="000D7A70">
              <w:rPr>
                <w:rFonts w:ascii="Times New Roman" w:hAnsi="Times New Roman"/>
              </w:rPr>
              <w:t>нием специализированных пр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граммных средств.</w:t>
            </w:r>
          </w:p>
        </w:tc>
        <w:tc>
          <w:tcPr>
            <w:tcW w:w="4160" w:type="dxa"/>
          </w:tcPr>
          <w:p w:rsidR="007C2826" w:rsidRPr="000D7A70" w:rsidRDefault="007C2826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 xml:space="preserve">Практический опыт: </w:t>
            </w:r>
          </w:p>
          <w:p w:rsidR="005C7B16" w:rsidRPr="000D7A70" w:rsidRDefault="005C7B16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инструментальные сре</w:t>
            </w:r>
            <w:r w:rsidRPr="000D7A70">
              <w:rPr>
                <w:sz w:val="22"/>
                <w:szCs w:val="22"/>
              </w:rPr>
              <w:t>д</w:t>
            </w:r>
            <w:r w:rsidRPr="000D7A70">
              <w:rPr>
                <w:sz w:val="22"/>
                <w:szCs w:val="22"/>
              </w:rPr>
              <w:t>ства на этапе отладки программного пр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дукта.</w:t>
            </w:r>
          </w:p>
          <w:p w:rsidR="007C2826" w:rsidRPr="000D7A70" w:rsidRDefault="005C7B16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Проводить тестирование программного модуля по определенному сценарию.</w:t>
            </w:r>
          </w:p>
        </w:tc>
      </w:tr>
      <w:tr w:rsidR="007C2826" w:rsidRPr="000D7A70" w:rsidTr="00DC6BAD">
        <w:trPr>
          <w:trHeight w:val="305"/>
          <w:jc w:val="center"/>
        </w:trPr>
        <w:tc>
          <w:tcPr>
            <w:tcW w:w="2440" w:type="dxa"/>
            <w:vMerge/>
          </w:tcPr>
          <w:p w:rsidR="007C2826" w:rsidRPr="000D7A70" w:rsidRDefault="007C2826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7C2826" w:rsidRPr="000D7A70" w:rsidRDefault="007C2826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7C2826" w:rsidRPr="000D7A70" w:rsidRDefault="007C2826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5C7B16" w:rsidRPr="000D7A70" w:rsidRDefault="005C7B16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отладку и тестирование пр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граммы на уровне модуля.</w:t>
            </w:r>
          </w:p>
          <w:p w:rsidR="005C7B16" w:rsidRPr="000D7A70" w:rsidRDefault="005C7B16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Оформлять документацию на програм</w:t>
            </w:r>
            <w:r w:rsidRPr="000D7A70">
              <w:rPr>
                <w:sz w:val="22"/>
                <w:szCs w:val="22"/>
              </w:rPr>
              <w:t>м</w:t>
            </w:r>
            <w:r w:rsidRPr="000D7A70">
              <w:rPr>
                <w:sz w:val="22"/>
                <w:szCs w:val="22"/>
              </w:rPr>
              <w:t>ные средства.</w:t>
            </w:r>
          </w:p>
          <w:p w:rsidR="005C7B16" w:rsidRPr="000D7A70" w:rsidRDefault="005C7B16" w:rsidP="000D7A70">
            <w:pPr>
              <w:pStyle w:val="afffff8"/>
              <w:rPr>
                <w:sz w:val="22"/>
                <w:szCs w:val="22"/>
              </w:rPr>
            </w:pPr>
          </w:p>
          <w:p w:rsidR="005C7B16" w:rsidRPr="000D7A70" w:rsidRDefault="005C7B16" w:rsidP="000D7A70">
            <w:pPr>
              <w:pStyle w:val="afffff8"/>
              <w:rPr>
                <w:i/>
                <w:sz w:val="22"/>
                <w:szCs w:val="22"/>
              </w:rPr>
            </w:pPr>
            <w:r w:rsidRPr="000D7A70">
              <w:rPr>
                <w:i/>
                <w:sz w:val="22"/>
                <w:szCs w:val="22"/>
              </w:rPr>
              <w:t>Дополнительно для квалификаций "Пр</w:t>
            </w:r>
            <w:r w:rsidRPr="000D7A70">
              <w:rPr>
                <w:i/>
                <w:sz w:val="22"/>
                <w:szCs w:val="22"/>
              </w:rPr>
              <w:t>о</w:t>
            </w:r>
            <w:r w:rsidRPr="000D7A70">
              <w:rPr>
                <w:i/>
                <w:sz w:val="22"/>
                <w:szCs w:val="22"/>
              </w:rPr>
              <w:t>граммист" и "Специалист по тестир</w:t>
            </w:r>
            <w:r w:rsidRPr="000D7A70">
              <w:rPr>
                <w:i/>
                <w:sz w:val="22"/>
                <w:szCs w:val="22"/>
              </w:rPr>
              <w:t>о</w:t>
            </w:r>
            <w:r w:rsidRPr="000D7A70">
              <w:rPr>
                <w:i/>
                <w:sz w:val="22"/>
                <w:szCs w:val="22"/>
              </w:rPr>
              <w:t>ванию в области информационных те</w:t>
            </w:r>
            <w:r w:rsidRPr="000D7A70">
              <w:rPr>
                <w:i/>
                <w:sz w:val="22"/>
                <w:szCs w:val="22"/>
              </w:rPr>
              <w:t>х</w:t>
            </w:r>
            <w:r w:rsidRPr="000D7A70">
              <w:rPr>
                <w:i/>
                <w:sz w:val="22"/>
                <w:szCs w:val="22"/>
              </w:rPr>
              <w:t>нологий":</w:t>
            </w:r>
          </w:p>
          <w:p w:rsidR="007C2826" w:rsidRPr="000D7A70" w:rsidRDefault="005C7B16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Применять инструментальные средства отладки программного обеспечения.</w:t>
            </w:r>
          </w:p>
        </w:tc>
      </w:tr>
      <w:tr w:rsidR="005C7B16" w:rsidRPr="000D7A70" w:rsidTr="00DC6BAD">
        <w:trPr>
          <w:trHeight w:val="305"/>
          <w:jc w:val="center"/>
        </w:trPr>
        <w:tc>
          <w:tcPr>
            <w:tcW w:w="2440" w:type="dxa"/>
            <w:vMerge/>
          </w:tcPr>
          <w:p w:rsidR="005C7B16" w:rsidRPr="000D7A70" w:rsidRDefault="005C7B16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5C7B16" w:rsidRPr="000D7A70" w:rsidRDefault="005C7B16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5C7B16" w:rsidRPr="000D7A70" w:rsidRDefault="005C7B16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b/>
                <w:sz w:val="22"/>
                <w:szCs w:val="22"/>
              </w:rPr>
              <w:t>Знания:</w:t>
            </w:r>
            <w:r w:rsidRPr="000D7A70">
              <w:rPr>
                <w:sz w:val="22"/>
                <w:szCs w:val="22"/>
              </w:rPr>
              <w:t xml:space="preserve"> Основные принципы отладки и тестирования программных продуктов.</w:t>
            </w:r>
          </w:p>
          <w:p w:rsidR="005C7B16" w:rsidRPr="000D7A70" w:rsidRDefault="005C7B16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Инструментарий отладки программных продуктов.</w:t>
            </w:r>
          </w:p>
        </w:tc>
      </w:tr>
      <w:tr w:rsidR="005C7B16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5C7B16" w:rsidRPr="000D7A70" w:rsidRDefault="005C7B16" w:rsidP="000D7A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460" w:type="dxa"/>
            <w:vMerge w:val="restart"/>
          </w:tcPr>
          <w:p w:rsidR="005C7B16" w:rsidRPr="000D7A70" w:rsidRDefault="005C7B16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1.4. Выполнять тестирование программных модулей.</w:t>
            </w:r>
          </w:p>
        </w:tc>
        <w:tc>
          <w:tcPr>
            <w:tcW w:w="4160" w:type="dxa"/>
          </w:tcPr>
          <w:p w:rsidR="005C7B16" w:rsidRPr="000D7A70" w:rsidRDefault="005C7B16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5C7B16" w:rsidRPr="000D7A70" w:rsidRDefault="005C7B16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Проводить тестирование программного модуля по определенному сценарию.</w:t>
            </w:r>
          </w:p>
          <w:p w:rsidR="005C7B16" w:rsidRPr="000D7A70" w:rsidRDefault="005C7B16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инструментальные сре</w:t>
            </w:r>
            <w:r w:rsidRPr="000D7A70">
              <w:rPr>
                <w:sz w:val="22"/>
                <w:szCs w:val="22"/>
              </w:rPr>
              <w:t>д</w:t>
            </w:r>
            <w:r w:rsidRPr="000D7A70">
              <w:rPr>
                <w:sz w:val="22"/>
                <w:szCs w:val="22"/>
              </w:rPr>
              <w:t>ства на этапе тестирования программного продукта.</w:t>
            </w:r>
          </w:p>
          <w:p w:rsidR="005C7B16" w:rsidRPr="000D7A70" w:rsidRDefault="005C7B16" w:rsidP="000D7A70">
            <w:pPr>
              <w:pStyle w:val="afffff8"/>
              <w:rPr>
                <w:i/>
                <w:sz w:val="22"/>
                <w:szCs w:val="22"/>
              </w:rPr>
            </w:pPr>
          </w:p>
          <w:p w:rsidR="005C7B16" w:rsidRPr="000D7A70" w:rsidRDefault="005C7B16" w:rsidP="000D7A70">
            <w:pPr>
              <w:pStyle w:val="afffff8"/>
              <w:rPr>
                <w:i/>
                <w:sz w:val="22"/>
                <w:szCs w:val="22"/>
              </w:rPr>
            </w:pPr>
            <w:r w:rsidRPr="000D7A70">
              <w:rPr>
                <w:i/>
                <w:sz w:val="22"/>
                <w:szCs w:val="22"/>
              </w:rPr>
              <w:t>Дополнительно для квалификации "Сп</w:t>
            </w:r>
            <w:r w:rsidRPr="000D7A70">
              <w:rPr>
                <w:i/>
                <w:sz w:val="22"/>
                <w:szCs w:val="22"/>
              </w:rPr>
              <w:t>е</w:t>
            </w:r>
            <w:r w:rsidRPr="000D7A70">
              <w:rPr>
                <w:i/>
                <w:sz w:val="22"/>
                <w:szCs w:val="22"/>
              </w:rPr>
              <w:t>циалист по тестированию в области информационных технологий":</w:t>
            </w:r>
          </w:p>
          <w:p w:rsidR="005C7B16" w:rsidRPr="000D7A70" w:rsidRDefault="005C7B16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Проводить тестирование в соответствие с функциональными требованиями.</w:t>
            </w:r>
          </w:p>
        </w:tc>
      </w:tr>
      <w:tr w:rsidR="005C7B16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5C7B16" w:rsidRPr="000D7A70" w:rsidRDefault="005C7B16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5C7B16" w:rsidRPr="000D7A70" w:rsidRDefault="005C7B16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5C7B16" w:rsidRPr="000D7A70" w:rsidRDefault="005C7B16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5C7B16" w:rsidRPr="000D7A70" w:rsidRDefault="005C7B16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отладку и тестирование пр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граммы на уровне модуля.</w:t>
            </w:r>
          </w:p>
          <w:p w:rsidR="005C7B16" w:rsidRPr="000D7A70" w:rsidRDefault="005C7B16" w:rsidP="000D7A70">
            <w:pPr>
              <w:pStyle w:val="afffff8"/>
              <w:rPr>
                <w:i/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Оформлять документацию на програм</w:t>
            </w:r>
            <w:r w:rsidRPr="000D7A70">
              <w:rPr>
                <w:sz w:val="22"/>
                <w:szCs w:val="22"/>
              </w:rPr>
              <w:t>м</w:t>
            </w:r>
            <w:r w:rsidRPr="000D7A70">
              <w:rPr>
                <w:sz w:val="22"/>
                <w:szCs w:val="22"/>
              </w:rPr>
              <w:t>ные средства.</w:t>
            </w:r>
          </w:p>
          <w:p w:rsidR="005C7B16" w:rsidRPr="000D7A70" w:rsidRDefault="005C7B16" w:rsidP="000D7A70">
            <w:pPr>
              <w:pStyle w:val="afffff8"/>
              <w:rPr>
                <w:i/>
                <w:sz w:val="22"/>
                <w:szCs w:val="22"/>
              </w:rPr>
            </w:pPr>
          </w:p>
          <w:p w:rsidR="005C7B16" w:rsidRPr="000D7A70" w:rsidRDefault="005C7B16" w:rsidP="000D7A70">
            <w:pPr>
              <w:pStyle w:val="afffff8"/>
              <w:rPr>
                <w:i/>
                <w:sz w:val="22"/>
                <w:szCs w:val="22"/>
              </w:rPr>
            </w:pPr>
            <w:r w:rsidRPr="000D7A70">
              <w:rPr>
                <w:i/>
                <w:sz w:val="22"/>
                <w:szCs w:val="22"/>
              </w:rPr>
              <w:t>Дополнительно для квалификации "Сп</w:t>
            </w:r>
            <w:r w:rsidRPr="000D7A70">
              <w:rPr>
                <w:i/>
                <w:sz w:val="22"/>
                <w:szCs w:val="22"/>
              </w:rPr>
              <w:t>е</w:t>
            </w:r>
            <w:r w:rsidRPr="000D7A70">
              <w:rPr>
                <w:i/>
                <w:sz w:val="22"/>
                <w:szCs w:val="22"/>
              </w:rPr>
              <w:t>циалист по тестированию в области информационных технологий":</w:t>
            </w:r>
          </w:p>
          <w:p w:rsidR="005C7B16" w:rsidRPr="000D7A70" w:rsidRDefault="005C7B16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тестирование в соответствие с функциональными требованиями.</w:t>
            </w:r>
          </w:p>
          <w:p w:rsidR="005C7B16" w:rsidRPr="000D7A70" w:rsidRDefault="005C7B16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Выполнять оценку тестового покрытия.</w:t>
            </w:r>
          </w:p>
        </w:tc>
      </w:tr>
      <w:tr w:rsidR="005C7B16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5C7B16" w:rsidRPr="000D7A70" w:rsidRDefault="005C7B16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5C7B16" w:rsidRPr="000D7A70" w:rsidRDefault="005C7B16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5C7B16" w:rsidRPr="000D7A70" w:rsidRDefault="005C7B16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5C7B16" w:rsidRPr="000D7A70" w:rsidRDefault="005C7B16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виды и принципы тестиров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ния программных продуктов.</w:t>
            </w:r>
          </w:p>
          <w:p w:rsidR="005C7B16" w:rsidRPr="000D7A70" w:rsidRDefault="005C7B16" w:rsidP="000D7A70">
            <w:pPr>
              <w:pStyle w:val="afffff8"/>
              <w:rPr>
                <w:i/>
                <w:sz w:val="22"/>
                <w:szCs w:val="22"/>
              </w:rPr>
            </w:pPr>
          </w:p>
          <w:p w:rsidR="005C7B16" w:rsidRPr="000D7A70" w:rsidRDefault="005C7B16" w:rsidP="000D7A70">
            <w:pPr>
              <w:pStyle w:val="afffff8"/>
              <w:rPr>
                <w:i/>
                <w:sz w:val="22"/>
                <w:szCs w:val="22"/>
              </w:rPr>
            </w:pPr>
            <w:r w:rsidRPr="000D7A70">
              <w:rPr>
                <w:i/>
                <w:sz w:val="22"/>
                <w:szCs w:val="22"/>
              </w:rPr>
              <w:t>Дополнительно для квалификации "Сп</w:t>
            </w:r>
            <w:r w:rsidRPr="000D7A70">
              <w:rPr>
                <w:i/>
                <w:sz w:val="22"/>
                <w:szCs w:val="22"/>
              </w:rPr>
              <w:t>е</w:t>
            </w:r>
            <w:r w:rsidRPr="000D7A70">
              <w:rPr>
                <w:i/>
                <w:sz w:val="22"/>
                <w:szCs w:val="22"/>
              </w:rPr>
              <w:t>циалист по тестированию в области информационных технологий":</w:t>
            </w:r>
          </w:p>
          <w:p w:rsidR="005C7B16" w:rsidRPr="000D7A70" w:rsidRDefault="005C7B16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Методы организации работы при пров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>дении функционального тестирования.</w:t>
            </w:r>
          </w:p>
        </w:tc>
      </w:tr>
      <w:tr w:rsidR="005C7B16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5C7B16" w:rsidRPr="000D7A70" w:rsidRDefault="005C7B16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5C7B16" w:rsidRPr="000D7A70" w:rsidRDefault="005C7B16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1.5. Осуществлять рефакт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ринг и оптимизацию программн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го кода.</w:t>
            </w:r>
          </w:p>
        </w:tc>
        <w:tc>
          <w:tcPr>
            <w:tcW w:w="4160" w:type="dxa"/>
          </w:tcPr>
          <w:p w:rsidR="005C7B16" w:rsidRPr="000D7A70" w:rsidRDefault="005C7B16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5C7B16" w:rsidRPr="000D7A70" w:rsidRDefault="005C7B16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Анализировать алгоритмы, в том числе с применением инструментальных средств.</w:t>
            </w:r>
          </w:p>
          <w:p w:rsidR="005C7B16" w:rsidRPr="000D7A70" w:rsidRDefault="005C7B16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Осуществлять рефакторинг и оптимиз</w:t>
            </w:r>
            <w:r w:rsidRPr="000D7A70">
              <w:rPr>
                <w:rFonts w:ascii="Times New Roman" w:hAnsi="Times New Roman"/>
              </w:rPr>
              <w:t>а</w:t>
            </w:r>
            <w:r w:rsidRPr="000D7A70">
              <w:rPr>
                <w:rFonts w:ascii="Times New Roman" w:hAnsi="Times New Roman"/>
              </w:rPr>
              <w:t>цию программного кода.</w:t>
            </w:r>
          </w:p>
        </w:tc>
      </w:tr>
      <w:tr w:rsidR="005C7B16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5C7B16" w:rsidRPr="000D7A70" w:rsidRDefault="005C7B16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5C7B16" w:rsidRPr="000D7A70" w:rsidRDefault="005C7B16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5C7B16" w:rsidRPr="000D7A70" w:rsidRDefault="005C7B16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5C7B16" w:rsidRPr="000D7A70" w:rsidRDefault="005C7B16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оптимизацию и рефакторинг программного кода.</w:t>
            </w:r>
          </w:p>
          <w:p w:rsidR="005C7B16" w:rsidRPr="000D7A70" w:rsidRDefault="005C7B16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Работать с системой контроля версий.</w:t>
            </w:r>
          </w:p>
        </w:tc>
      </w:tr>
      <w:tr w:rsidR="005C7B16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5C7B16" w:rsidRPr="000D7A70" w:rsidRDefault="005C7B16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5C7B16" w:rsidRPr="000D7A70" w:rsidRDefault="005C7B16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5C7B16" w:rsidRPr="000D7A70" w:rsidRDefault="005C7B16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5C7B16" w:rsidRPr="000D7A70" w:rsidRDefault="005C7B16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Способы оптимизации и приемы рефа</w:t>
            </w:r>
            <w:r w:rsidRPr="000D7A70">
              <w:rPr>
                <w:sz w:val="22"/>
                <w:szCs w:val="22"/>
              </w:rPr>
              <w:t>к</w:t>
            </w:r>
            <w:r w:rsidRPr="000D7A70">
              <w:rPr>
                <w:sz w:val="22"/>
                <w:szCs w:val="22"/>
              </w:rPr>
              <w:t>торинга.</w:t>
            </w:r>
          </w:p>
          <w:p w:rsidR="005C7B16" w:rsidRPr="000D7A70" w:rsidRDefault="005C7B16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Инструментальные средства анализа а</w:t>
            </w:r>
            <w:r w:rsidRPr="000D7A70">
              <w:rPr>
                <w:sz w:val="22"/>
                <w:szCs w:val="22"/>
              </w:rPr>
              <w:t>л</w:t>
            </w:r>
            <w:r w:rsidRPr="000D7A70">
              <w:rPr>
                <w:sz w:val="22"/>
                <w:szCs w:val="22"/>
              </w:rPr>
              <w:t>горитма.</w:t>
            </w:r>
          </w:p>
          <w:p w:rsidR="005C7B16" w:rsidRPr="000D7A70" w:rsidRDefault="005C7B16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Методы организации рефакторинга и о</w:t>
            </w:r>
            <w:r w:rsidRPr="000D7A70">
              <w:rPr>
                <w:sz w:val="22"/>
                <w:szCs w:val="22"/>
              </w:rPr>
              <w:t>п</w:t>
            </w:r>
            <w:r w:rsidRPr="000D7A70">
              <w:rPr>
                <w:sz w:val="22"/>
                <w:szCs w:val="22"/>
              </w:rPr>
              <w:t>тимизации кода.</w:t>
            </w:r>
          </w:p>
          <w:p w:rsidR="005C7B16" w:rsidRPr="000D7A70" w:rsidRDefault="005C7B16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Принципы работы с системой контроля версий.</w:t>
            </w:r>
          </w:p>
        </w:tc>
      </w:tr>
      <w:tr w:rsidR="005C7B16" w:rsidRPr="000D7A70" w:rsidTr="00DC6BAD">
        <w:trPr>
          <w:trHeight w:val="487"/>
          <w:jc w:val="center"/>
        </w:trPr>
        <w:tc>
          <w:tcPr>
            <w:tcW w:w="2440" w:type="dxa"/>
            <w:vMerge/>
          </w:tcPr>
          <w:p w:rsidR="005C7B16" w:rsidRPr="000D7A70" w:rsidRDefault="005C7B16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5C7B16" w:rsidRPr="000D7A70" w:rsidRDefault="005C7B16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1.6. Разрабатывать модули программного обеспечения для мобильных платформ.</w:t>
            </w:r>
          </w:p>
        </w:tc>
        <w:tc>
          <w:tcPr>
            <w:tcW w:w="4160" w:type="dxa"/>
          </w:tcPr>
          <w:p w:rsidR="005C7B16" w:rsidRPr="000D7A70" w:rsidRDefault="005C7B16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5C7B16" w:rsidRPr="000D7A70" w:rsidRDefault="005C7B16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Разрабатывать мобильные приложения.</w:t>
            </w:r>
          </w:p>
        </w:tc>
      </w:tr>
      <w:tr w:rsidR="005C7B16" w:rsidRPr="000D7A70" w:rsidTr="00DC6BAD">
        <w:trPr>
          <w:trHeight w:val="486"/>
          <w:jc w:val="center"/>
        </w:trPr>
        <w:tc>
          <w:tcPr>
            <w:tcW w:w="2440" w:type="dxa"/>
            <w:vMerge/>
          </w:tcPr>
          <w:p w:rsidR="005C7B16" w:rsidRPr="000D7A70" w:rsidRDefault="005C7B16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5C7B16" w:rsidRPr="000D7A70" w:rsidRDefault="005C7B16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5C7B16" w:rsidRPr="000D7A70" w:rsidRDefault="005C7B16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5C7B16" w:rsidRPr="000D7A70" w:rsidRDefault="005C7B16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Осуществлять разработку кода пр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граммного модуля на современных яз</w:t>
            </w:r>
            <w:r w:rsidRPr="000D7A70">
              <w:rPr>
                <w:sz w:val="22"/>
                <w:szCs w:val="22"/>
              </w:rPr>
              <w:t>ы</w:t>
            </w:r>
            <w:r w:rsidRPr="000D7A70">
              <w:rPr>
                <w:sz w:val="22"/>
                <w:szCs w:val="22"/>
              </w:rPr>
              <w:t>ках программирования.</w:t>
            </w:r>
          </w:p>
          <w:p w:rsidR="005C7B16" w:rsidRPr="000D7A70" w:rsidRDefault="005C7B16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Оформлять документацию на програм</w:t>
            </w:r>
            <w:r w:rsidRPr="000D7A70">
              <w:rPr>
                <w:rFonts w:ascii="Times New Roman" w:hAnsi="Times New Roman"/>
              </w:rPr>
              <w:t>м</w:t>
            </w:r>
            <w:r w:rsidRPr="000D7A70">
              <w:rPr>
                <w:rFonts w:ascii="Times New Roman" w:hAnsi="Times New Roman"/>
              </w:rPr>
              <w:t>ные средства.</w:t>
            </w:r>
          </w:p>
        </w:tc>
      </w:tr>
      <w:tr w:rsidR="005C7B16" w:rsidRPr="000D7A70" w:rsidTr="00DC6BAD">
        <w:trPr>
          <w:trHeight w:val="486"/>
          <w:jc w:val="center"/>
        </w:trPr>
        <w:tc>
          <w:tcPr>
            <w:tcW w:w="2440" w:type="dxa"/>
            <w:vMerge/>
          </w:tcPr>
          <w:p w:rsidR="005C7B16" w:rsidRPr="000D7A70" w:rsidRDefault="005C7B16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5C7B16" w:rsidRPr="000D7A70" w:rsidRDefault="005C7B16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5C7B16" w:rsidRPr="000D7A70" w:rsidRDefault="005C7B16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5C7B16" w:rsidRPr="000D7A70" w:rsidRDefault="005C7B16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этапы разработки програм</w:t>
            </w:r>
            <w:r w:rsidRPr="000D7A70">
              <w:rPr>
                <w:sz w:val="22"/>
                <w:szCs w:val="22"/>
              </w:rPr>
              <w:t>м</w:t>
            </w:r>
            <w:r w:rsidRPr="000D7A70">
              <w:rPr>
                <w:sz w:val="22"/>
                <w:szCs w:val="22"/>
              </w:rPr>
              <w:t>ного обеспечения.</w:t>
            </w:r>
          </w:p>
          <w:p w:rsidR="005C7B16" w:rsidRPr="000D7A70" w:rsidRDefault="005C7B16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Основные принципы технологии стру</w:t>
            </w:r>
            <w:r w:rsidRPr="000D7A70">
              <w:rPr>
                <w:rFonts w:ascii="Times New Roman" w:hAnsi="Times New Roman"/>
              </w:rPr>
              <w:t>к</w:t>
            </w:r>
            <w:r w:rsidRPr="000D7A70">
              <w:rPr>
                <w:rFonts w:ascii="Times New Roman" w:hAnsi="Times New Roman"/>
              </w:rPr>
              <w:t>турного и объектно-ориентированного программирования.</w:t>
            </w:r>
          </w:p>
        </w:tc>
      </w:tr>
      <w:tr w:rsidR="00DE31CE" w:rsidRPr="000D7A70" w:rsidTr="00DC6BAD">
        <w:trPr>
          <w:trHeight w:val="624"/>
          <w:jc w:val="center"/>
        </w:trPr>
        <w:tc>
          <w:tcPr>
            <w:tcW w:w="2440" w:type="dxa"/>
            <w:vMerge w:val="restart"/>
          </w:tcPr>
          <w:p w:rsidR="00DE31CE" w:rsidRPr="000D7A70" w:rsidRDefault="002A0E6E" w:rsidP="000D7A70">
            <w:pPr>
              <w:pStyle w:val="afffff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Осуществление инт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грации программных модулей</w:t>
            </w:r>
          </w:p>
        </w:tc>
        <w:tc>
          <w:tcPr>
            <w:tcW w:w="3460" w:type="dxa"/>
            <w:vMerge w:val="restart"/>
          </w:tcPr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ПК 2.1. Разрабатывать требования к программным модулям на осн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ве анализа проектной и технич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ской документации на предмет взаимодействия компонент.</w:t>
            </w:r>
          </w:p>
        </w:tc>
        <w:tc>
          <w:tcPr>
            <w:tcW w:w="4160" w:type="dxa"/>
          </w:tcPr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Разрабатывать и оформлять требования к программным модулям по предложенной документации.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Разрабатывать тестовые наборы (пакеты) для программного модуля.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Разрабатывать тестовые сценарии пр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граммного средства.</w:t>
            </w:r>
          </w:p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Инспектировать разработанные пр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граммные модули на предмет соотве</w:t>
            </w:r>
            <w:r w:rsidRPr="000D7A70">
              <w:rPr>
                <w:rFonts w:ascii="Times New Roman" w:hAnsi="Times New Roman"/>
              </w:rPr>
              <w:t>т</w:t>
            </w:r>
            <w:r w:rsidRPr="000D7A70">
              <w:rPr>
                <w:rFonts w:ascii="Times New Roman" w:hAnsi="Times New Roman"/>
              </w:rPr>
              <w:t>ствия стандартам кодирования.</w:t>
            </w:r>
          </w:p>
        </w:tc>
      </w:tr>
      <w:tr w:rsidR="00DE31CE" w:rsidRPr="000D7A70" w:rsidTr="00DC6BAD">
        <w:trPr>
          <w:trHeight w:val="623"/>
          <w:jc w:val="center"/>
        </w:trPr>
        <w:tc>
          <w:tcPr>
            <w:tcW w:w="2440" w:type="dxa"/>
            <w:vMerge/>
          </w:tcPr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</w:p>
        </w:tc>
        <w:tc>
          <w:tcPr>
            <w:tcW w:w="3460" w:type="dxa"/>
            <w:vMerge/>
          </w:tcPr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</w:p>
        </w:tc>
        <w:tc>
          <w:tcPr>
            <w:tcW w:w="4160" w:type="dxa"/>
          </w:tcPr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Анализировать проектную и технич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скую документацию.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специализированные гр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 xml:space="preserve">фические средства построения и анализа </w:t>
            </w:r>
            <w:r w:rsidRPr="000D7A70">
              <w:rPr>
                <w:sz w:val="22"/>
                <w:szCs w:val="22"/>
              </w:rPr>
              <w:lastRenderedPageBreak/>
              <w:t>архитектуры программных продуктов.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Организовывать заданную интеграцию модулей в программные средства на базе имеющейся архитектуры и автоматиз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ции бизнес-процессов.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Определять источники и приемники да</w:t>
            </w:r>
            <w:r w:rsidRPr="000D7A70">
              <w:rPr>
                <w:sz w:val="22"/>
                <w:szCs w:val="22"/>
              </w:rPr>
              <w:t>н</w:t>
            </w:r>
            <w:r w:rsidRPr="000D7A70">
              <w:rPr>
                <w:sz w:val="22"/>
                <w:szCs w:val="22"/>
              </w:rPr>
              <w:t>ных.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Проводить сравнительный анализ. В</w:t>
            </w:r>
            <w:r w:rsidRPr="000D7A70">
              <w:rPr>
                <w:sz w:val="22"/>
                <w:szCs w:val="22"/>
              </w:rPr>
              <w:t>ы</w:t>
            </w:r>
            <w:r w:rsidRPr="000D7A70">
              <w:rPr>
                <w:sz w:val="22"/>
                <w:szCs w:val="22"/>
              </w:rPr>
              <w:t>полнять отладку, используя методы и инструменты условной компиляции (классы Debug и Trace).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Оценивать размер минимального набора тестов.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Разрабатывать тестовые пакеты и тест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вые сценарии.</w:t>
            </w:r>
          </w:p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Выявлять ошибки в системных комп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нентах на основе спецификаций.</w:t>
            </w:r>
          </w:p>
        </w:tc>
      </w:tr>
      <w:tr w:rsidR="00DE31CE" w:rsidRPr="000D7A70" w:rsidTr="00DC6BAD">
        <w:trPr>
          <w:trHeight w:val="623"/>
          <w:jc w:val="center"/>
        </w:trPr>
        <w:tc>
          <w:tcPr>
            <w:tcW w:w="2440" w:type="dxa"/>
            <w:vMerge/>
          </w:tcPr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</w:p>
        </w:tc>
        <w:tc>
          <w:tcPr>
            <w:tcW w:w="3460" w:type="dxa"/>
            <w:vMerge/>
          </w:tcPr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</w:p>
        </w:tc>
        <w:tc>
          <w:tcPr>
            <w:tcW w:w="4160" w:type="dxa"/>
          </w:tcPr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Модели процесса разработки програм</w:t>
            </w:r>
            <w:r w:rsidRPr="000D7A70">
              <w:rPr>
                <w:sz w:val="22"/>
                <w:szCs w:val="22"/>
              </w:rPr>
              <w:t>м</w:t>
            </w:r>
            <w:r w:rsidRPr="000D7A70">
              <w:rPr>
                <w:sz w:val="22"/>
                <w:szCs w:val="22"/>
              </w:rPr>
              <w:t>ного обеспечения.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принципы процесса разрабо</w:t>
            </w:r>
            <w:r w:rsidRPr="000D7A70">
              <w:rPr>
                <w:sz w:val="22"/>
                <w:szCs w:val="22"/>
              </w:rPr>
              <w:t>т</w:t>
            </w:r>
            <w:r w:rsidRPr="000D7A70">
              <w:rPr>
                <w:sz w:val="22"/>
                <w:szCs w:val="22"/>
              </w:rPr>
              <w:t>ки программного обеспечения.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Виды и варианты интеграционных реш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ний.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Современные технологии и инструменты интеграции.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протоколы доступа к данным.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Методы и способы идентификации сбоев и ошибок при интеграции приложений.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Методы отладочных классов.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Стандарты качества программной док</w:t>
            </w:r>
            <w:r w:rsidRPr="000D7A70">
              <w:rPr>
                <w:sz w:val="22"/>
                <w:szCs w:val="22"/>
              </w:rPr>
              <w:t>у</w:t>
            </w:r>
            <w:r w:rsidRPr="000D7A70">
              <w:rPr>
                <w:sz w:val="22"/>
                <w:szCs w:val="22"/>
              </w:rPr>
              <w:t>ментации.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Основы организации инспектирования и верификации.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Встроенные и основные специализир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ванные инструменты анализа качества программных продуктов.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Графические средства проектирования архитектуры программных продуктов.</w:t>
            </w:r>
          </w:p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Методы организации работы в команде разработчиков.</w:t>
            </w:r>
          </w:p>
        </w:tc>
      </w:tr>
      <w:tr w:rsidR="00DE31CE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2.2. Выполнять интеграцию модулей в программное обесп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>чение.</w:t>
            </w:r>
          </w:p>
        </w:tc>
        <w:tc>
          <w:tcPr>
            <w:tcW w:w="4160" w:type="dxa"/>
          </w:tcPr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Интегрировать модули в программное обеспечение.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Отлаживать программные модули.</w:t>
            </w:r>
          </w:p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Инспектировать разработанные пр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граммные модули на предмет соотве</w:t>
            </w:r>
            <w:r w:rsidRPr="000D7A70">
              <w:rPr>
                <w:rFonts w:ascii="Times New Roman" w:hAnsi="Times New Roman"/>
              </w:rPr>
              <w:t>т</w:t>
            </w:r>
            <w:r w:rsidRPr="000D7A70">
              <w:rPr>
                <w:rFonts w:ascii="Times New Roman" w:hAnsi="Times New Roman"/>
              </w:rPr>
              <w:t>ствия стандартам кодирования.</w:t>
            </w:r>
          </w:p>
        </w:tc>
      </w:tr>
      <w:tr w:rsidR="00DE31CE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выбранную систему ко</w:t>
            </w:r>
            <w:r w:rsidRPr="000D7A70">
              <w:rPr>
                <w:sz w:val="22"/>
                <w:szCs w:val="22"/>
              </w:rPr>
              <w:t>н</w:t>
            </w:r>
            <w:r w:rsidRPr="000D7A70">
              <w:rPr>
                <w:sz w:val="22"/>
                <w:szCs w:val="22"/>
              </w:rPr>
              <w:t>троля версий.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методы для получения к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да с заданной функциональностью и ст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пенью качества.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Организовывать заданную интеграцию </w:t>
            </w:r>
            <w:r w:rsidRPr="000D7A70">
              <w:rPr>
                <w:sz w:val="22"/>
                <w:szCs w:val="22"/>
              </w:rPr>
              <w:lastRenderedPageBreak/>
              <w:t>модулей в программные средства на базе имеющейся архитектуры и автоматиз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ции бизнес-процессов.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различные транспортные протоколы и стандарты форматирования сообщений.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тестирование интеграции.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Организовывать постобработку данных.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Создавать классы- исключения на основе базовых классов.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ручное и автоматизированное тестирование программного модуля.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Выявлять ошибки в системных комп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нентах на основе спецификаций.</w:t>
            </w:r>
          </w:p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Использовать приемы работы в системах контроля версий.</w:t>
            </w:r>
          </w:p>
        </w:tc>
      </w:tr>
      <w:tr w:rsidR="00DE31CE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Модели процесса разработки програм</w:t>
            </w:r>
            <w:r w:rsidRPr="000D7A70">
              <w:rPr>
                <w:sz w:val="22"/>
                <w:szCs w:val="22"/>
              </w:rPr>
              <w:t>м</w:t>
            </w:r>
            <w:r w:rsidRPr="000D7A70">
              <w:rPr>
                <w:sz w:val="22"/>
                <w:szCs w:val="22"/>
              </w:rPr>
              <w:t>ного обеспечения.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принципы процесса разрабо</w:t>
            </w:r>
            <w:r w:rsidRPr="000D7A70">
              <w:rPr>
                <w:sz w:val="22"/>
                <w:szCs w:val="22"/>
              </w:rPr>
              <w:t>т</w:t>
            </w:r>
            <w:r w:rsidRPr="000D7A70">
              <w:rPr>
                <w:sz w:val="22"/>
                <w:szCs w:val="22"/>
              </w:rPr>
              <w:t>ки программного обеспечения.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Основы верификации программного обеспечения.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Современные технологии и инструменты интеграции.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протоколы доступа к данным.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Методы и способы идентификации сбоев и ошибок при интеграции приложений.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методы отладки.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Методы и схемы обработки исключ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тельных ситуаций.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методы и виды тестирования программных продуктов.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Стандарты качества программной док</w:t>
            </w:r>
            <w:r w:rsidRPr="000D7A70">
              <w:rPr>
                <w:sz w:val="22"/>
                <w:szCs w:val="22"/>
              </w:rPr>
              <w:t>у</w:t>
            </w:r>
            <w:r w:rsidRPr="000D7A70">
              <w:rPr>
                <w:sz w:val="22"/>
                <w:szCs w:val="22"/>
              </w:rPr>
              <w:t>ментации.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Основы организации инспектирования и верификации.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Приемы работы с инструментальными средствами тестирования и отладки.</w:t>
            </w:r>
          </w:p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Методы организации работы в команде разработчиков.</w:t>
            </w:r>
          </w:p>
        </w:tc>
      </w:tr>
      <w:tr w:rsidR="00DE31CE" w:rsidRPr="000D7A70" w:rsidTr="00DC6BAD">
        <w:trPr>
          <w:trHeight w:val="450"/>
          <w:jc w:val="center"/>
        </w:trPr>
        <w:tc>
          <w:tcPr>
            <w:tcW w:w="2440" w:type="dxa"/>
            <w:vMerge/>
          </w:tcPr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2.3. Выполнять отладку пр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граммного модуля с использов</w:t>
            </w:r>
            <w:r w:rsidRPr="000D7A70">
              <w:rPr>
                <w:rFonts w:ascii="Times New Roman" w:hAnsi="Times New Roman"/>
              </w:rPr>
              <w:t>а</w:t>
            </w:r>
            <w:r w:rsidRPr="000D7A70">
              <w:rPr>
                <w:rFonts w:ascii="Times New Roman" w:hAnsi="Times New Roman"/>
              </w:rPr>
              <w:t>нием специализированных пр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граммных средств.</w:t>
            </w:r>
          </w:p>
        </w:tc>
        <w:tc>
          <w:tcPr>
            <w:tcW w:w="4160" w:type="dxa"/>
          </w:tcPr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Отлаживать программные модули.</w:t>
            </w:r>
          </w:p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Инспектировать разработанные пр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граммные модули на предмет соотве</w:t>
            </w:r>
            <w:r w:rsidRPr="000D7A70">
              <w:rPr>
                <w:rFonts w:ascii="Times New Roman" w:hAnsi="Times New Roman"/>
              </w:rPr>
              <w:t>т</w:t>
            </w:r>
            <w:r w:rsidRPr="000D7A70">
              <w:rPr>
                <w:rFonts w:ascii="Times New Roman" w:hAnsi="Times New Roman"/>
              </w:rPr>
              <w:t>ствия стандартам кодирования.</w:t>
            </w:r>
          </w:p>
        </w:tc>
      </w:tr>
      <w:tr w:rsidR="00DE31CE" w:rsidRPr="000D7A70" w:rsidTr="00DC6BAD">
        <w:trPr>
          <w:trHeight w:val="448"/>
          <w:jc w:val="center"/>
        </w:trPr>
        <w:tc>
          <w:tcPr>
            <w:tcW w:w="2440" w:type="dxa"/>
            <w:vMerge/>
          </w:tcPr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выбранную систему ко</w:t>
            </w:r>
            <w:r w:rsidRPr="000D7A70">
              <w:rPr>
                <w:sz w:val="22"/>
                <w:szCs w:val="22"/>
              </w:rPr>
              <w:t>н</w:t>
            </w:r>
            <w:r w:rsidRPr="000D7A70">
              <w:rPr>
                <w:sz w:val="22"/>
                <w:szCs w:val="22"/>
              </w:rPr>
              <w:t>троля версий.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методы для получения к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да с заданной функциональностью и ст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пенью качества.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Анализировать проектную и технич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скую документацию.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инструментальные сре</w:t>
            </w:r>
            <w:r w:rsidRPr="000D7A70">
              <w:rPr>
                <w:sz w:val="22"/>
                <w:szCs w:val="22"/>
              </w:rPr>
              <w:t>д</w:t>
            </w:r>
            <w:r w:rsidRPr="000D7A70">
              <w:rPr>
                <w:sz w:val="22"/>
                <w:szCs w:val="22"/>
              </w:rPr>
              <w:lastRenderedPageBreak/>
              <w:t>ства отладки программных продуктов.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Определять источники и приемники да</w:t>
            </w:r>
            <w:r w:rsidRPr="000D7A70">
              <w:rPr>
                <w:sz w:val="22"/>
                <w:szCs w:val="22"/>
              </w:rPr>
              <w:t>н</w:t>
            </w:r>
            <w:r w:rsidRPr="000D7A70">
              <w:rPr>
                <w:sz w:val="22"/>
                <w:szCs w:val="22"/>
              </w:rPr>
              <w:t>ных.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тестирование интеграции.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Организовывать постобработку данных.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приемы работы в системах контроля версий.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отладку, используя методы и инструменты условной компиляции.</w:t>
            </w:r>
          </w:p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Выявлять ошибки в системных комп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нентах на основе спецификаций.</w:t>
            </w:r>
          </w:p>
        </w:tc>
      </w:tr>
      <w:tr w:rsidR="00DE31CE" w:rsidRPr="000D7A70" w:rsidTr="00DC6BAD">
        <w:trPr>
          <w:trHeight w:val="448"/>
          <w:jc w:val="center"/>
        </w:trPr>
        <w:tc>
          <w:tcPr>
            <w:tcW w:w="2440" w:type="dxa"/>
            <w:vMerge/>
          </w:tcPr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Модели процесса разработки програм</w:t>
            </w:r>
            <w:r w:rsidRPr="000D7A70">
              <w:rPr>
                <w:sz w:val="22"/>
                <w:szCs w:val="22"/>
              </w:rPr>
              <w:t>м</w:t>
            </w:r>
            <w:r w:rsidRPr="000D7A70">
              <w:rPr>
                <w:sz w:val="22"/>
                <w:szCs w:val="22"/>
              </w:rPr>
              <w:t>ного обеспечения.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принципы процесса разрабо</w:t>
            </w:r>
            <w:r w:rsidRPr="000D7A70">
              <w:rPr>
                <w:sz w:val="22"/>
                <w:szCs w:val="22"/>
              </w:rPr>
              <w:t>т</w:t>
            </w:r>
            <w:r w:rsidRPr="000D7A70">
              <w:rPr>
                <w:sz w:val="22"/>
                <w:szCs w:val="22"/>
              </w:rPr>
              <w:t>ки программного обеспечения.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Основы верификации и аттестации пр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граммного обеспечения.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Методы и способы идентификации сбоев и ошибок при интеграции приложений.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методы отладки.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Методы и схемы обработки исключ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тельных ситуаций.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Приемы работы с инструментальными средствами тестирования и отладки.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Стандарты качества программной док</w:t>
            </w:r>
            <w:r w:rsidRPr="000D7A70">
              <w:rPr>
                <w:sz w:val="22"/>
                <w:szCs w:val="22"/>
              </w:rPr>
              <w:t>у</w:t>
            </w:r>
            <w:r w:rsidRPr="000D7A70">
              <w:rPr>
                <w:sz w:val="22"/>
                <w:szCs w:val="22"/>
              </w:rPr>
              <w:t>ментации.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Основы организации инспектирования и верификации.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Встроенные и основные специализир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ванные инструменты анализа качества программных продуктов.</w:t>
            </w:r>
          </w:p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Методы организации работы в команде разработчиков.</w:t>
            </w:r>
          </w:p>
        </w:tc>
      </w:tr>
      <w:tr w:rsidR="00DE31CE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2.4. Осуществлять разработку тестовых наборов и тестовых сценариев для программного обеспечения.</w:t>
            </w:r>
          </w:p>
        </w:tc>
        <w:tc>
          <w:tcPr>
            <w:tcW w:w="4160" w:type="dxa"/>
          </w:tcPr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Разрабатывать тестовые наборы (пакеты) для программного модуля.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Разрабатывать тестовые сценарии пр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граммного средства.</w:t>
            </w:r>
          </w:p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Инспектировать разработанные пр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граммные модули на предмет соотве</w:t>
            </w:r>
            <w:r w:rsidRPr="000D7A70">
              <w:rPr>
                <w:rFonts w:ascii="Times New Roman" w:hAnsi="Times New Roman"/>
              </w:rPr>
              <w:t>т</w:t>
            </w:r>
            <w:r w:rsidRPr="000D7A70">
              <w:rPr>
                <w:rFonts w:ascii="Times New Roman" w:hAnsi="Times New Roman"/>
              </w:rPr>
              <w:t>ствия стандартам кодирования.</w:t>
            </w:r>
          </w:p>
        </w:tc>
      </w:tr>
      <w:tr w:rsidR="00DE31CE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выбранную систему ко</w:t>
            </w:r>
            <w:r w:rsidRPr="000D7A70">
              <w:rPr>
                <w:sz w:val="22"/>
                <w:szCs w:val="22"/>
              </w:rPr>
              <w:t>н</w:t>
            </w:r>
            <w:r w:rsidRPr="000D7A70">
              <w:rPr>
                <w:sz w:val="22"/>
                <w:szCs w:val="22"/>
              </w:rPr>
              <w:t>троля версий.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Анализировать проектную и технич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скую документацию.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тестирование интеграции.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Организовывать постобработку данных.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приемы работы в системах контроля версий.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Оценивать размер минимального набора тестов.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Разрабатывать тестовые пакеты и тест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вые сценарии.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lastRenderedPageBreak/>
              <w:t>Выполнять ручное и автоматизированное тестирование программного модуля.</w:t>
            </w:r>
          </w:p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Выявлять ошибки в системных комп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нентах на основе спецификаций.</w:t>
            </w:r>
          </w:p>
        </w:tc>
      </w:tr>
      <w:tr w:rsidR="00DE31CE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Модели процесса разработки програм</w:t>
            </w:r>
            <w:r w:rsidRPr="000D7A70">
              <w:rPr>
                <w:sz w:val="22"/>
                <w:szCs w:val="22"/>
              </w:rPr>
              <w:t>м</w:t>
            </w:r>
            <w:r w:rsidRPr="000D7A70">
              <w:rPr>
                <w:sz w:val="22"/>
                <w:szCs w:val="22"/>
              </w:rPr>
              <w:t>ного обеспечения.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принципы процесса разрабо</w:t>
            </w:r>
            <w:r w:rsidRPr="000D7A70">
              <w:rPr>
                <w:sz w:val="22"/>
                <w:szCs w:val="22"/>
              </w:rPr>
              <w:t>т</w:t>
            </w:r>
            <w:r w:rsidRPr="000D7A70">
              <w:rPr>
                <w:sz w:val="22"/>
                <w:szCs w:val="22"/>
              </w:rPr>
              <w:t>ки программного обеспечения.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Основы верификации и аттестации пр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граммного обеспечения.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Методы и способы идентификации сбоев и ошибок при интеграции приложений.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Методы и схемы обработки исключ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тельных ситуаций.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методы и виды тестирования программных продуктов.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Приемы работы с инструментальными средствами тестирования и отладки.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Стандарты качества программной док</w:t>
            </w:r>
            <w:r w:rsidRPr="000D7A70">
              <w:rPr>
                <w:sz w:val="22"/>
                <w:szCs w:val="22"/>
              </w:rPr>
              <w:t>у</w:t>
            </w:r>
            <w:r w:rsidRPr="000D7A70">
              <w:rPr>
                <w:sz w:val="22"/>
                <w:szCs w:val="22"/>
              </w:rPr>
              <w:t>ментации.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Основы организации инспектирования и верификации.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Встроенные и основные специализир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ванные инструменты анализа качества программных продуктов.</w:t>
            </w:r>
          </w:p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Методы организации работы в команде разработчиков.</w:t>
            </w:r>
          </w:p>
        </w:tc>
      </w:tr>
      <w:tr w:rsidR="00DE31CE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ПК 2.5. Производить инспектир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вание компонент программного обеспечения на предмет соотве</w:t>
            </w:r>
            <w:r w:rsidRPr="000D7A70">
              <w:rPr>
                <w:sz w:val="22"/>
                <w:szCs w:val="22"/>
              </w:rPr>
              <w:t>т</w:t>
            </w:r>
            <w:r w:rsidRPr="000D7A70">
              <w:rPr>
                <w:sz w:val="22"/>
                <w:szCs w:val="22"/>
              </w:rPr>
              <w:t>ствия стандартам кодирования.</w:t>
            </w:r>
          </w:p>
        </w:tc>
        <w:tc>
          <w:tcPr>
            <w:tcW w:w="4160" w:type="dxa"/>
          </w:tcPr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Инспектировать разработанные пр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граммные модули на предмет соотве</w:t>
            </w:r>
            <w:r w:rsidRPr="000D7A70">
              <w:rPr>
                <w:rFonts w:ascii="Times New Roman" w:hAnsi="Times New Roman"/>
              </w:rPr>
              <w:t>т</w:t>
            </w:r>
            <w:r w:rsidRPr="000D7A70">
              <w:rPr>
                <w:rFonts w:ascii="Times New Roman" w:hAnsi="Times New Roman"/>
              </w:rPr>
              <w:t>ствия стандартам кодирования.</w:t>
            </w:r>
          </w:p>
        </w:tc>
      </w:tr>
      <w:tr w:rsidR="00DE31CE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выбранную систему ко</w:t>
            </w:r>
            <w:r w:rsidRPr="000D7A70">
              <w:rPr>
                <w:sz w:val="22"/>
                <w:szCs w:val="22"/>
              </w:rPr>
              <w:t>н</w:t>
            </w:r>
            <w:r w:rsidRPr="000D7A70">
              <w:rPr>
                <w:sz w:val="22"/>
                <w:szCs w:val="22"/>
              </w:rPr>
              <w:t>троля версий.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методы для получения к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да с заданной функциональностью и ст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пенью качества.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Анализировать проектную и технич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скую документацию.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Организовывать постобработку данных.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Приемы работы в системах контроля версий.</w:t>
            </w:r>
          </w:p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Выявлять ошибки в системных комп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нентах на основе спецификаций.</w:t>
            </w:r>
          </w:p>
        </w:tc>
      </w:tr>
      <w:tr w:rsidR="00DE31CE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Модели процесса разработки програм</w:t>
            </w:r>
            <w:r w:rsidRPr="000D7A70">
              <w:rPr>
                <w:sz w:val="22"/>
                <w:szCs w:val="22"/>
              </w:rPr>
              <w:t>м</w:t>
            </w:r>
            <w:r w:rsidRPr="000D7A70">
              <w:rPr>
                <w:sz w:val="22"/>
                <w:szCs w:val="22"/>
              </w:rPr>
              <w:t>ного обеспечения.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принципы процесса разрабо</w:t>
            </w:r>
            <w:r w:rsidRPr="000D7A70">
              <w:rPr>
                <w:sz w:val="22"/>
                <w:szCs w:val="22"/>
              </w:rPr>
              <w:t>т</w:t>
            </w:r>
            <w:r w:rsidRPr="000D7A70">
              <w:rPr>
                <w:sz w:val="22"/>
                <w:szCs w:val="22"/>
              </w:rPr>
              <w:t>ки программного обеспечения.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подходы к интегрированию программных модулей.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Основы верификации и аттестации пр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граммного обеспечения.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Стандарты качества программной док</w:t>
            </w:r>
            <w:r w:rsidRPr="000D7A70">
              <w:rPr>
                <w:sz w:val="22"/>
                <w:szCs w:val="22"/>
              </w:rPr>
              <w:t>у</w:t>
            </w:r>
            <w:r w:rsidRPr="000D7A70">
              <w:rPr>
                <w:sz w:val="22"/>
                <w:szCs w:val="22"/>
              </w:rPr>
              <w:lastRenderedPageBreak/>
              <w:t>ментации.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Основы организации инспектирования и верификации.</w:t>
            </w:r>
          </w:p>
          <w:p w:rsidR="00DE31CE" w:rsidRPr="000D7A70" w:rsidRDefault="00DE31CE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Встроенные и основные специализир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ванные инструменты анализа качества программных продуктов.</w:t>
            </w:r>
          </w:p>
          <w:p w:rsidR="00DE31CE" w:rsidRPr="000D7A70" w:rsidRDefault="00DE31CE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Методы организации работы в команде разработчиков.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 w:val="restart"/>
          </w:tcPr>
          <w:p w:rsidR="003021DD" w:rsidRPr="00ED27A5" w:rsidRDefault="003021DD" w:rsidP="000D7A70">
            <w:pPr>
              <w:pStyle w:val="afffff8"/>
              <w:rPr>
                <w:b/>
                <w:sz w:val="22"/>
                <w:szCs w:val="22"/>
              </w:rPr>
            </w:pPr>
            <w:r w:rsidRPr="00ED27A5">
              <w:rPr>
                <w:b/>
                <w:sz w:val="22"/>
                <w:szCs w:val="22"/>
              </w:rPr>
              <w:lastRenderedPageBreak/>
              <w:t>Ревьюирование пр</w:t>
            </w:r>
            <w:r w:rsidRPr="00ED27A5">
              <w:rPr>
                <w:b/>
                <w:sz w:val="22"/>
                <w:szCs w:val="22"/>
              </w:rPr>
              <w:t>о</w:t>
            </w:r>
            <w:r w:rsidRPr="00ED27A5">
              <w:rPr>
                <w:b/>
                <w:sz w:val="22"/>
                <w:szCs w:val="22"/>
              </w:rPr>
              <w:t>граммных продуктов.</w:t>
            </w:r>
          </w:p>
          <w:p w:rsidR="003021DD" w:rsidRPr="00ED27A5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ПК 3.1. Осуществлять ревьюир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вание программного кода в соо</w:t>
            </w:r>
            <w:r w:rsidRPr="000D7A70">
              <w:rPr>
                <w:sz w:val="22"/>
                <w:szCs w:val="22"/>
              </w:rPr>
              <w:t>т</w:t>
            </w:r>
            <w:r w:rsidRPr="000D7A70">
              <w:rPr>
                <w:sz w:val="22"/>
                <w:szCs w:val="22"/>
              </w:rPr>
              <w:t>ветствии с технической докуме</w:t>
            </w:r>
            <w:r w:rsidRPr="000D7A70">
              <w:rPr>
                <w:sz w:val="22"/>
                <w:szCs w:val="22"/>
              </w:rPr>
              <w:t>н</w:t>
            </w:r>
            <w:r w:rsidRPr="000D7A70">
              <w:rPr>
                <w:sz w:val="22"/>
                <w:szCs w:val="22"/>
              </w:rPr>
              <w:t>тацией.</w:t>
            </w: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Выполнять построение заданных мод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>лей программного средства с помощью графического языка (обратное проект</w:t>
            </w:r>
            <w:r w:rsidRPr="000D7A70">
              <w:rPr>
                <w:rFonts w:ascii="Times New Roman" w:hAnsi="Times New Roman"/>
              </w:rPr>
              <w:t>и</w:t>
            </w:r>
            <w:r w:rsidRPr="000D7A70">
              <w:rPr>
                <w:rFonts w:ascii="Times New Roman" w:hAnsi="Times New Roman"/>
              </w:rPr>
              <w:t>рование).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Работать с проектной документацией, разработанной с использованием граф</w:t>
            </w:r>
            <w:r w:rsidRPr="000D7A70">
              <w:rPr>
                <w:rFonts w:ascii="Times New Roman" w:hAnsi="Times New Roman"/>
              </w:rPr>
              <w:t>и</w:t>
            </w:r>
            <w:r w:rsidRPr="000D7A70">
              <w:rPr>
                <w:rFonts w:ascii="Times New Roman" w:hAnsi="Times New Roman"/>
              </w:rPr>
              <w:t>ческих языков спецификаций.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Технологии решения задачи планиров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ния и контроля развития проекта.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Принятые стандарты обозначений в гр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фических языках моделирования.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Типовые функциональные роли в ко</w:t>
            </w:r>
            <w:r w:rsidRPr="000D7A70">
              <w:rPr>
                <w:sz w:val="22"/>
                <w:szCs w:val="22"/>
              </w:rPr>
              <w:t>л</w:t>
            </w:r>
            <w:r w:rsidRPr="000D7A70">
              <w:rPr>
                <w:sz w:val="22"/>
                <w:szCs w:val="22"/>
              </w:rPr>
              <w:t>лективе разработчиков, правила совм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щения ролей.</w:t>
            </w:r>
          </w:p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Методы организации работы в команде разработчиков.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3.2. Выполнять измерение характеристик компонент пр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граммного продукта для опред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>ления соответствия заданным критериям.</w:t>
            </w: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3021DD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Определять характеристики программн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го продукта и автоматизированных средств.</w:t>
            </w:r>
          </w:p>
          <w:p w:rsidR="00136C3C" w:rsidRPr="000D7A70" w:rsidRDefault="00136C3C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Измерять характеристики программного проекта.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Применять стандартные метрики по пр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гнозированию затрат, сроков и качества.</w:t>
            </w:r>
          </w:p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Определять метрики программного кода специализированными средствами.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Современные стандарты качества пр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 xml:space="preserve">граммного продукта и </w:t>
            </w:r>
            <w:r w:rsidR="00136C3C">
              <w:rPr>
                <w:sz w:val="22"/>
                <w:szCs w:val="22"/>
              </w:rPr>
              <w:t>процессов</w:t>
            </w:r>
            <w:r w:rsidRPr="000D7A70">
              <w:rPr>
                <w:sz w:val="22"/>
                <w:szCs w:val="22"/>
              </w:rPr>
              <w:t xml:space="preserve"> его обеспечения.</w:t>
            </w:r>
          </w:p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Методы организации работы в команде разработчиков.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3.3. Производить исследов</w:t>
            </w:r>
            <w:r w:rsidRPr="000D7A70">
              <w:rPr>
                <w:rFonts w:ascii="Times New Roman" w:hAnsi="Times New Roman"/>
              </w:rPr>
              <w:t>а</w:t>
            </w:r>
            <w:r w:rsidRPr="000D7A70">
              <w:rPr>
                <w:rFonts w:ascii="Times New Roman" w:hAnsi="Times New Roman"/>
              </w:rPr>
              <w:t>ние созданного программного кода с использованием специал</w:t>
            </w:r>
            <w:r w:rsidRPr="000D7A70">
              <w:rPr>
                <w:rFonts w:ascii="Times New Roman" w:hAnsi="Times New Roman"/>
              </w:rPr>
              <w:t>и</w:t>
            </w:r>
            <w:r w:rsidRPr="000D7A70">
              <w:rPr>
                <w:rFonts w:ascii="Times New Roman" w:hAnsi="Times New Roman"/>
              </w:rPr>
              <w:t>зированных программных средств с целью выявления ошибок и о</w:t>
            </w:r>
            <w:r w:rsidRPr="000D7A70">
              <w:rPr>
                <w:rFonts w:ascii="Times New Roman" w:hAnsi="Times New Roman"/>
              </w:rPr>
              <w:t>т</w:t>
            </w:r>
            <w:r w:rsidRPr="000D7A70">
              <w:rPr>
                <w:rFonts w:ascii="Times New Roman" w:hAnsi="Times New Roman"/>
              </w:rPr>
              <w:t>клонения от алгоритма.</w:t>
            </w: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Оптимизировать программный код с и</w:t>
            </w:r>
            <w:r w:rsidRPr="000D7A70">
              <w:rPr>
                <w:rFonts w:ascii="Times New Roman" w:hAnsi="Times New Roman"/>
              </w:rPr>
              <w:t>с</w:t>
            </w:r>
            <w:r w:rsidRPr="000D7A70">
              <w:rPr>
                <w:rFonts w:ascii="Times New Roman" w:hAnsi="Times New Roman"/>
              </w:rPr>
              <w:t>пользованием специализированных пр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граммных средств.</w:t>
            </w:r>
          </w:p>
          <w:p w:rsidR="003021DD" w:rsidRPr="001E250B" w:rsidRDefault="001E250B" w:rsidP="0033384D">
            <w:pPr>
              <w:spacing w:after="0" w:line="240" w:lineRule="auto"/>
              <w:rPr>
                <w:rFonts w:ascii="Times New Roman" w:hAnsi="Times New Roman"/>
              </w:rPr>
            </w:pPr>
            <w:r w:rsidRPr="001E250B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спользовать основные методологии процессов разработки программного обеспечени</w:t>
            </w:r>
            <w:r w:rsidR="0033384D">
              <w:rPr>
                <w:rFonts w:ascii="Times New Roman" w:hAnsi="Times New Roman"/>
              </w:rPr>
              <w:t>я.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3021DD" w:rsidRPr="000D7A70" w:rsidRDefault="003021DD" w:rsidP="000D7A70">
            <w:pPr>
              <w:pStyle w:val="afffff8"/>
              <w:rPr>
                <w:b/>
                <w:sz w:val="22"/>
                <w:szCs w:val="22"/>
              </w:rPr>
            </w:pPr>
            <w:r w:rsidRPr="000D7A70">
              <w:rPr>
                <w:b/>
                <w:sz w:val="22"/>
                <w:szCs w:val="22"/>
              </w:rPr>
              <w:t>Умения: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оптимизацию программного кода с использованием специализир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ванных программных средств.</w:t>
            </w:r>
          </w:p>
          <w:p w:rsidR="003021DD" w:rsidRPr="000D7A70" w:rsidRDefault="003021DD" w:rsidP="00D24A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Использовать методы и технологии т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>стирования и ревьюирования кода и пр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lastRenderedPageBreak/>
              <w:t>ектной документации.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Принципы построения </w:t>
            </w:r>
            <w:r w:rsidR="00ED27A5">
              <w:rPr>
                <w:sz w:val="22"/>
                <w:szCs w:val="22"/>
              </w:rPr>
              <w:t xml:space="preserve">системы </w:t>
            </w:r>
            <w:r w:rsidRPr="000D7A70">
              <w:rPr>
                <w:sz w:val="22"/>
                <w:szCs w:val="22"/>
              </w:rPr>
              <w:t>диаграмм деятельности программного про</w:t>
            </w:r>
            <w:r w:rsidR="00D24AD7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кта.</w:t>
            </w:r>
          </w:p>
          <w:p w:rsidR="003021DD" w:rsidRPr="000D7A70" w:rsidRDefault="003021DD" w:rsidP="00D24A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Приемы работы с инструментальными средами проектирования программных продуктов.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ПК 3.4. Проводить сравнител</w:t>
            </w:r>
            <w:r w:rsidRPr="000D7A70">
              <w:rPr>
                <w:sz w:val="22"/>
                <w:szCs w:val="22"/>
              </w:rPr>
              <w:t>ь</w:t>
            </w:r>
            <w:r w:rsidRPr="000D7A70">
              <w:rPr>
                <w:sz w:val="22"/>
                <w:szCs w:val="22"/>
              </w:rPr>
              <w:t>ный анализ программных проду</w:t>
            </w:r>
            <w:r w:rsidRPr="000D7A70">
              <w:rPr>
                <w:sz w:val="22"/>
                <w:szCs w:val="22"/>
              </w:rPr>
              <w:t>к</w:t>
            </w:r>
            <w:r w:rsidRPr="000D7A70">
              <w:rPr>
                <w:sz w:val="22"/>
                <w:szCs w:val="22"/>
              </w:rPr>
              <w:t>тов и средств разработки, с целью выявления наилучшего решения согласно критериям, определе</w:t>
            </w:r>
            <w:r w:rsidRPr="000D7A70">
              <w:rPr>
                <w:sz w:val="22"/>
                <w:szCs w:val="22"/>
              </w:rPr>
              <w:t>н</w:t>
            </w:r>
            <w:r w:rsidRPr="000D7A70">
              <w:rPr>
                <w:sz w:val="22"/>
                <w:szCs w:val="22"/>
              </w:rPr>
              <w:t>ным техническим заданием.</w:t>
            </w: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3021DD" w:rsidRPr="000D7A70" w:rsidRDefault="003021DD" w:rsidP="00D24A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Обосновывать выбор методологии и средств разработки программного обе</w:t>
            </w:r>
            <w:r w:rsidRPr="000D7A70">
              <w:rPr>
                <w:rFonts w:ascii="Times New Roman" w:hAnsi="Times New Roman"/>
              </w:rPr>
              <w:t>с</w:t>
            </w:r>
            <w:r w:rsidRPr="000D7A70">
              <w:rPr>
                <w:rFonts w:ascii="Times New Roman" w:hAnsi="Times New Roman"/>
              </w:rPr>
              <w:t>печения.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Проводить сравнительный анализ пр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граммных продуктов.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Проводить сравнительный анализ средств разработки программных пр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дуктов.</w:t>
            </w:r>
          </w:p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Разграничивать подходы к менеджменту программных проектов.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методы сравнительного анал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за программных продуктов и средств разработки.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подходы к менеджменту пр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граммных продуктов.</w:t>
            </w:r>
          </w:p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Основные методы оценки бюджета, ср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ков и рисков разработки программ.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 w:val="restart"/>
          </w:tcPr>
          <w:p w:rsidR="003021DD" w:rsidRPr="000D7A70" w:rsidRDefault="003021DD" w:rsidP="000D7A70">
            <w:pPr>
              <w:pStyle w:val="afffff8"/>
              <w:rPr>
                <w:b/>
                <w:sz w:val="22"/>
                <w:szCs w:val="22"/>
              </w:rPr>
            </w:pPr>
            <w:r w:rsidRPr="00ED27A5">
              <w:rPr>
                <w:b/>
                <w:sz w:val="22"/>
                <w:szCs w:val="22"/>
              </w:rPr>
              <w:t>Сопровождение и о</w:t>
            </w:r>
            <w:r w:rsidRPr="00ED27A5">
              <w:rPr>
                <w:b/>
                <w:sz w:val="22"/>
                <w:szCs w:val="22"/>
              </w:rPr>
              <w:t>б</w:t>
            </w:r>
            <w:r w:rsidRPr="00ED27A5">
              <w:rPr>
                <w:b/>
                <w:sz w:val="22"/>
                <w:szCs w:val="22"/>
              </w:rPr>
              <w:t>служивание пр</w:t>
            </w:r>
            <w:r w:rsidRPr="00ED27A5">
              <w:rPr>
                <w:b/>
                <w:sz w:val="22"/>
                <w:szCs w:val="22"/>
              </w:rPr>
              <w:t>о</w:t>
            </w:r>
            <w:r w:rsidRPr="00ED27A5">
              <w:rPr>
                <w:b/>
                <w:sz w:val="22"/>
                <w:szCs w:val="22"/>
              </w:rPr>
              <w:t>граммного обеспеч</w:t>
            </w:r>
            <w:r w:rsidRPr="00ED27A5">
              <w:rPr>
                <w:b/>
                <w:sz w:val="22"/>
                <w:szCs w:val="22"/>
              </w:rPr>
              <w:t>е</w:t>
            </w:r>
            <w:r w:rsidRPr="00ED27A5">
              <w:rPr>
                <w:b/>
                <w:sz w:val="22"/>
                <w:szCs w:val="22"/>
              </w:rPr>
              <w:t>ния компьютерных систем.</w:t>
            </w:r>
          </w:p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4.1. Осуществлять инсталл</w:t>
            </w:r>
            <w:r w:rsidRPr="000D7A70">
              <w:rPr>
                <w:rFonts w:ascii="Times New Roman" w:hAnsi="Times New Roman"/>
              </w:rPr>
              <w:t>я</w:t>
            </w:r>
            <w:r w:rsidRPr="000D7A70">
              <w:rPr>
                <w:rFonts w:ascii="Times New Roman" w:hAnsi="Times New Roman"/>
              </w:rPr>
              <w:t>цию, настройку и обслуживание программного обеспечения ко</w:t>
            </w:r>
            <w:r w:rsidRPr="000D7A70">
              <w:rPr>
                <w:rFonts w:ascii="Times New Roman" w:hAnsi="Times New Roman"/>
              </w:rPr>
              <w:t>м</w:t>
            </w:r>
            <w:r w:rsidRPr="000D7A70">
              <w:rPr>
                <w:rFonts w:ascii="Times New Roman" w:hAnsi="Times New Roman"/>
              </w:rPr>
              <w:t>пьютерных систем.</w:t>
            </w: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3021DD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Выполнять инсталляцию, настройку и обслуживание программного обеспеч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>ния компьютерных систем.</w:t>
            </w:r>
          </w:p>
          <w:p w:rsidR="00D24AD7" w:rsidRPr="000D7A70" w:rsidRDefault="00D24AD7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Настройка отдельных компонентов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граммного обеспечения компьютерных систем.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Подбирать и настраивать конфигурацию программного обеспечения компьюте</w:t>
            </w:r>
            <w:r w:rsidRPr="000D7A70">
              <w:rPr>
                <w:sz w:val="22"/>
                <w:szCs w:val="22"/>
              </w:rPr>
              <w:t>р</w:t>
            </w:r>
            <w:r w:rsidRPr="000D7A70">
              <w:rPr>
                <w:sz w:val="22"/>
                <w:szCs w:val="22"/>
              </w:rPr>
              <w:t>ных систем.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Проводить инсталляцию программного обеспечения компьютерных систем.</w:t>
            </w:r>
          </w:p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Производить настройку отдельных ко</w:t>
            </w:r>
            <w:r w:rsidRPr="000D7A70">
              <w:rPr>
                <w:rFonts w:ascii="Times New Roman" w:hAnsi="Times New Roman"/>
              </w:rPr>
              <w:t>м</w:t>
            </w:r>
            <w:r w:rsidRPr="000D7A70">
              <w:rPr>
                <w:rFonts w:ascii="Times New Roman" w:hAnsi="Times New Roman"/>
              </w:rPr>
              <w:t>понент программного обеспечения ко</w:t>
            </w:r>
            <w:r w:rsidRPr="000D7A70">
              <w:rPr>
                <w:rFonts w:ascii="Times New Roman" w:hAnsi="Times New Roman"/>
              </w:rPr>
              <w:t>м</w:t>
            </w:r>
            <w:r w:rsidRPr="000D7A70">
              <w:rPr>
                <w:rFonts w:ascii="Times New Roman" w:hAnsi="Times New Roman"/>
              </w:rPr>
              <w:t>пьютерных систем.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3021DD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Основные методы и средства эффекти</w:t>
            </w:r>
            <w:r w:rsidRPr="000D7A70">
              <w:rPr>
                <w:rFonts w:ascii="Times New Roman" w:hAnsi="Times New Roman"/>
              </w:rPr>
              <w:t>в</w:t>
            </w:r>
            <w:r w:rsidRPr="000D7A70">
              <w:rPr>
                <w:rFonts w:ascii="Times New Roman" w:hAnsi="Times New Roman"/>
              </w:rPr>
              <w:t>ного анализа функционирования пр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граммного обеспечения.</w:t>
            </w:r>
          </w:p>
          <w:p w:rsidR="00ED27A5" w:rsidRPr="000D7A70" w:rsidRDefault="00ED27A5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Основные виды работ на этапе сопр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вождения ПО.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ПК 4.2. Осуществлять измерения эксплуатационных характеристик программного обеспечения ко</w:t>
            </w:r>
            <w:r w:rsidRPr="000D7A70">
              <w:rPr>
                <w:sz w:val="22"/>
                <w:szCs w:val="22"/>
              </w:rPr>
              <w:t>м</w:t>
            </w:r>
            <w:r w:rsidRPr="000D7A70">
              <w:rPr>
                <w:sz w:val="22"/>
                <w:szCs w:val="22"/>
              </w:rPr>
              <w:t>пьютерных систем.</w:t>
            </w: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Измерять эксплуатационные характер</w:t>
            </w:r>
            <w:r w:rsidRPr="000D7A70">
              <w:rPr>
                <w:rFonts w:ascii="Times New Roman" w:hAnsi="Times New Roman"/>
              </w:rPr>
              <w:t>и</w:t>
            </w:r>
            <w:r w:rsidRPr="000D7A70">
              <w:rPr>
                <w:rFonts w:ascii="Times New Roman" w:hAnsi="Times New Roman"/>
              </w:rPr>
              <w:t>стики программного обеспечения ко</w:t>
            </w:r>
            <w:r w:rsidRPr="000D7A70">
              <w:rPr>
                <w:rFonts w:ascii="Times New Roman" w:hAnsi="Times New Roman"/>
              </w:rPr>
              <w:t>м</w:t>
            </w:r>
            <w:r w:rsidRPr="000D7A70">
              <w:rPr>
                <w:rFonts w:ascii="Times New Roman" w:hAnsi="Times New Roman"/>
              </w:rPr>
              <w:t>пьютерных систем на соответствие тр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>бованиям.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Измерять и анализировать эксплуатац</w:t>
            </w:r>
            <w:r w:rsidRPr="000D7A70">
              <w:rPr>
                <w:rFonts w:ascii="Times New Roman" w:hAnsi="Times New Roman"/>
              </w:rPr>
              <w:t>и</w:t>
            </w:r>
            <w:r w:rsidRPr="000D7A70">
              <w:rPr>
                <w:rFonts w:ascii="Times New Roman" w:hAnsi="Times New Roman"/>
              </w:rPr>
              <w:lastRenderedPageBreak/>
              <w:t>онные характеристики качества пр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граммного обеспечения.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3021DD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Основные методы и средства эффекти</w:t>
            </w:r>
            <w:r w:rsidRPr="000D7A70">
              <w:rPr>
                <w:rFonts w:ascii="Times New Roman" w:hAnsi="Times New Roman"/>
              </w:rPr>
              <w:t>в</w:t>
            </w:r>
            <w:r w:rsidRPr="000D7A70">
              <w:rPr>
                <w:rFonts w:ascii="Times New Roman" w:hAnsi="Times New Roman"/>
              </w:rPr>
              <w:t>ного анализа функционирования пр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граммного обеспечения.</w:t>
            </w:r>
          </w:p>
          <w:p w:rsidR="00ED27A5" w:rsidRPr="000D7A70" w:rsidRDefault="00ED27A5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Основные принципы контроля конфиг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рации и поддержки целостности конф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гурации ПО.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4.3. Выполнять работы по м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дификации отдельных компонент программного обеспечения в с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ответствии с потребностями з</w:t>
            </w:r>
            <w:r w:rsidRPr="000D7A70">
              <w:rPr>
                <w:rFonts w:ascii="Times New Roman" w:hAnsi="Times New Roman"/>
              </w:rPr>
              <w:t>а</w:t>
            </w:r>
            <w:r w:rsidRPr="000D7A70">
              <w:rPr>
                <w:rFonts w:ascii="Times New Roman" w:hAnsi="Times New Roman"/>
              </w:rPr>
              <w:t>казчика.</w:t>
            </w: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3021DD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Модифицировать отдельные компоненты программного обеспечения в соотве</w:t>
            </w:r>
            <w:r w:rsidRPr="000D7A70">
              <w:rPr>
                <w:rFonts w:ascii="Times New Roman" w:hAnsi="Times New Roman"/>
              </w:rPr>
              <w:t>т</w:t>
            </w:r>
            <w:r w:rsidRPr="000D7A70">
              <w:rPr>
                <w:rFonts w:ascii="Times New Roman" w:hAnsi="Times New Roman"/>
              </w:rPr>
              <w:t>ствии с потребностями заказчика.</w:t>
            </w:r>
          </w:p>
          <w:p w:rsidR="00ED27A5" w:rsidRPr="000D7A70" w:rsidRDefault="00ED27A5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Выполнение отдельных видов работ на этапе поддержки программного обесп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чения компьютерных систем.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Определять направления модификации программного продукта.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Разрабатывать и настраивать програм</w:t>
            </w:r>
            <w:r w:rsidRPr="000D7A70">
              <w:rPr>
                <w:sz w:val="22"/>
                <w:szCs w:val="22"/>
              </w:rPr>
              <w:t>м</w:t>
            </w:r>
            <w:r w:rsidRPr="000D7A70">
              <w:rPr>
                <w:sz w:val="22"/>
                <w:szCs w:val="22"/>
              </w:rPr>
              <w:t>ные модули программного продукта.</w:t>
            </w:r>
          </w:p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Настраивать конфигурацию программн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го обеспечения компьютерных систем.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Основные методы и средства эффекти</w:t>
            </w:r>
            <w:r w:rsidRPr="000D7A70">
              <w:rPr>
                <w:rFonts w:ascii="Times New Roman" w:hAnsi="Times New Roman"/>
              </w:rPr>
              <w:t>в</w:t>
            </w:r>
            <w:r w:rsidRPr="000D7A70">
              <w:rPr>
                <w:rFonts w:ascii="Times New Roman" w:hAnsi="Times New Roman"/>
              </w:rPr>
              <w:t>ного анализа функционирования пр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граммного обеспечения.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4.4. Обеспечивать защиту программного обеспечения ко</w:t>
            </w:r>
            <w:r w:rsidRPr="000D7A70">
              <w:rPr>
                <w:rFonts w:ascii="Times New Roman" w:hAnsi="Times New Roman"/>
              </w:rPr>
              <w:t>м</w:t>
            </w:r>
            <w:r w:rsidRPr="000D7A70">
              <w:rPr>
                <w:rFonts w:ascii="Times New Roman" w:hAnsi="Times New Roman"/>
              </w:rPr>
              <w:t>пьютерных систем программн</w:t>
            </w:r>
            <w:r w:rsidRPr="000D7A70">
              <w:rPr>
                <w:rFonts w:ascii="Times New Roman" w:hAnsi="Times New Roman"/>
              </w:rPr>
              <w:t>ы</w:t>
            </w:r>
            <w:r w:rsidRPr="000D7A70">
              <w:rPr>
                <w:rFonts w:ascii="Times New Roman" w:hAnsi="Times New Roman"/>
              </w:rPr>
              <w:t>ми средствами.</w:t>
            </w: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Обеспечивать защиту программного обеспечения компьютерных систем пр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граммными средствами.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методы защиты програм</w:t>
            </w:r>
            <w:r w:rsidRPr="000D7A70">
              <w:rPr>
                <w:sz w:val="22"/>
                <w:szCs w:val="22"/>
              </w:rPr>
              <w:t>м</w:t>
            </w:r>
            <w:r w:rsidRPr="000D7A70">
              <w:rPr>
                <w:sz w:val="22"/>
                <w:szCs w:val="22"/>
              </w:rPr>
              <w:t>ного обеспечения компьютерных систем.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Анализировать риски и характеристики качества программного обеспечения.</w:t>
            </w:r>
          </w:p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Выбирать и использовать методы и сре</w:t>
            </w:r>
            <w:r w:rsidRPr="000D7A70">
              <w:rPr>
                <w:rFonts w:ascii="Times New Roman" w:hAnsi="Times New Roman"/>
              </w:rPr>
              <w:t>д</w:t>
            </w:r>
            <w:r w:rsidRPr="000D7A70">
              <w:rPr>
                <w:rFonts w:ascii="Times New Roman" w:hAnsi="Times New Roman"/>
              </w:rPr>
              <w:t>ства защиты компьютерных систем пр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граммными и аппаратными средствами.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Основные средства и методы защиты компьютерных систем программными и аппаратными средствами.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 w:val="restart"/>
          </w:tcPr>
          <w:p w:rsidR="003021DD" w:rsidRPr="000D7A70" w:rsidRDefault="003021DD" w:rsidP="000D7A70">
            <w:pPr>
              <w:pStyle w:val="afffff8"/>
              <w:rPr>
                <w:b/>
                <w:sz w:val="22"/>
                <w:szCs w:val="22"/>
              </w:rPr>
            </w:pPr>
            <w:r w:rsidRPr="00231146">
              <w:rPr>
                <w:b/>
                <w:sz w:val="22"/>
                <w:szCs w:val="22"/>
              </w:rPr>
              <w:t>Проектирование и разработка информ</w:t>
            </w:r>
            <w:r w:rsidRPr="00231146">
              <w:rPr>
                <w:b/>
                <w:sz w:val="22"/>
                <w:szCs w:val="22"/>
              </w:rPr>
              <w:t>а</w:t>
            </w:r>
            <w:r w:rsidRPr="00231146">
              <w:rPr>
                <w:b/>
                <w:sz w:val="22"/>
                <w:szCs w:val="22"/>
              </w:rPr>
              <w:t>ционных систем.</w:t>
            </w:r>
          </w:p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60" w:type="dxa"/>
            <w:vMerge w:val="restart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5.1. Собирать исходные да</w:t>
            </w:r>
            <w:r w:rsidRPr="000D7A70">
              <w:rPr>
                <w:rFonts w:ascii="Times New Roman" w:hAnsi="Times New Roman"/>
              </w:rPr>
              <w:t>н</w:t>
            </w:r>
            <w:r w:rsidRPr="000D7A70">
              <w:rPr>
                <w:rFonts w:ascii="Times New Roman" w:hAnsi="Times New Roman"/>
              </w:rPr>
              <w:t>ные для разработки проектной документации на информацио</w:t>
            </w:r>
            <w:r w:rsidRPr="000D7A70">
              <w:rPr>
                <w:rFonts w:ascii="Times New Roman" w:hAnsi="Times New Roman"/>
              </w:rPr>
              <w:t>н</w:t>
            </w:r>
            <w:r w:rsidRPr="000D7A70">
              <w:rPr>
                <w:rFonts w:ascii="Times New Roman" w:hAnsi="Times New Roman"/>
              </w:rPr>
              <w:t>ную систему.</w:t>
            </w: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Анализировать предметную область.</w:t>
            </w:r>
          </w:p>
          <w:p w:rsidR="003021DD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инструментальные сре</w:t>
            </w:r>
            <w:r w:rsidRPr="000D7A70">
              <w:rPr>
                <w:sz w:val="22"/>
                <w:szCs w:val="22"/>
              </w:rPr>
              <w:t>д</w:t>
            </w:r>
            <w:r w:rsidRPr="000D7A70">
              <w:rPr>
                <w:sz w:val="22"/>
                <w:szCs w:val="22"/>
              </w:rPr>
              <w:t>ства обработки информации.</w:t>
            </w:r>
          </w:p>
          <w:p w:rsidR="00231146" w:rsidRDefault="00231146" w:rsidP="000D7A70">
            <w:pPr>
              <w:pStyle w:val="afff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Обеспечивать сбор данных для анализа использования и функционирования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формационной системы.</w:t>
            </w:r>
          </w:p>
          <w:p w:rsidR="00231146" w:rsidRPr="000D7A70" w:rsidRDefault="00231146" w:rsidP="000D7A70">
            <w:pPr>
              <w:pStyle w:val="afff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состав оборудования 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граммных средств разработки информ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ционной системы.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</w:p>
          <w:p w:rsidR="003021DD" w:rsidRPr="000D7A70" w:rsidRDefault="003021DD" w:rsidP="000D7A70">
            <w:pPr>
              <w:pStyle w:val="afffff8"/>
              <w:rPr>
                <w:i/>
                <w:sz w:val="22"/>
                <w:szCs w:val="22"/>
              </w:rPr>
            </w:pPr>
            <w:r w:rsidRPr="000D7A70">
              <w:rPr>
                <w:i/>
                <w:sz w:val="22"/>
                <w:szCs w:val="22"/>
              </w:rPr>
              <w:t>Дополнительно для квалификаций " Сп</w:t>
            </w:r>
            <w:r w:rsidRPr="000D7A70">
              <w:rPr>
                <w:i/>
                <w:sz w:val="22"/>
                <w:szCs w:val="22"/>
              </w:rPr>
              <w:t>е</w:t>
            </w:r>
            <w:r w:rsidRPr="000D7A70">
              <w:rPr>
                <w:i/>
                <w:sz w:val="22"/>
                <w:szCs w:val="22"/>
              </w:rPr>
              <w:t xml:space="preserve">циалист по информационным системам" и "Разработчик web и мультимедийных </w:t>
            </w:r>
            <w:r w:rsidRPr="000D7A70">
              <w:rPr>
                <w:i/>
                <w:sz w:val="22"/>
                <w:szCs w:val="22"/>
              </w:rPr>
              <w:lastRenderedPageBreak/>
              <w:t>приложений":</w:t>
            </w:r>
          </w:p>
          <w:p w:rsidR="003021DD" w:rsidRPr="000D7A70" w:rsidRDefault="003021DD" w:rsidP="00797D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 xml:space="preserve">Выполнять работы </w:t>
            </w:r>
            <w:r w:rsidR="00BE4994" w:rsidRPr="000D7A70">
              <w:rPr>
                <w:rFonts w:ascii="Times New Roman" w:hAnsi="Times New Roman"/>
              </w:rPr>
              <w:t>предпроектной</w:t>
            </w:r>
            <w:r w:rsidRPr="000D7A70">
              <w:rPr>
                <w:rFonts w:ascii="Times New Roman" w:hAnsi="Times New Roman"/>
              </w:rPr>
              <w:t xml:space="preserve"> ст</w:t>
            </w:r>
            <w:r w:rsidRPr="000D7A70">
              <w:rPr>
                <w:rFonts w:ascii="Times New Roman" w:hAnsi="Times New Roman"/>
              </w:rPr>
              <w:t>а</w:t>
            </w:r>
            <w:r w:rsidRPr="000D7A70">
              <w:rPr>
                <w:rFonts w:ascii="Times New Roman" w:hAnsi="Times New Roman"/>
              </w:rPr>
              <w:t>дии.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Осуществлять постановку задачи по о</w:t>
            </w:r>
            <w:r w:rsidRPr="000D7A70">
              <w:rPr>
                <w:sz w:val="22"/>
                <w:szCs w:val="22"/>
              </w:rPr>
              <w:t>б</w:t>
            </w:r>
            <w:r w:rsidRPr="000D7A70">
              <w:rPr>
                <w:sz w:val="22"/>
                <w:szCs w:val="22"/>
              </w:rPr>
              <w:t>работке информации.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анализ предметной област</w:t>
            </w:r>
            <w:r w:rsidR="0033384D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.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алгоритмы обработки и</w:t>
            </w:r>
            <w:r w:rsidRPr="000D7A70">
              <w:rPr>
                <w:sz w:val="22"/>
                <w:szCs w:val="22"/>
              </w:rPr>
              <w:t>н</w:t>
            </w:r>
            <w:r w:rsidRPr="000D7A70">
              <w:rPr>
                <w:sz w:val="22"/>
                <w:szCs w:val="22"/>
              </w:rPr>
              <w:t>формации для различных приложений.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Работать с инструментальными сре</w:t>
            </w:r>
            <w:r w:rsidRPr="000D7A70">
              <w:rPr>
                <w:sz w:val="22"/>
                <w:szCs w:val="22"/>
              </w:rPr>
              <w:t>д</w:t>
            </w:r>
            <w:r w:rsidRPr="000D7A70">
              <w:rPr>
                <w:sz w:val="22"/>
                <w:szCs w:val="22"/>
              </w:rPr>
              <w:t>ствами обработки информации.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</w:p>
          <w:p w:rsidR="003021DD" w:rsidRPr="000D7A70" w:rsidRDefault="003021DD" w:rsidP="000D7A70">
            <w:pPr>
              <w:pStyle w:val="afffff8"/>
              <w:rPr>
                <w:i/>
                <w:sz w:val="22"/>
                <w:szCs w:val="22"/>
              </w:rPr>
            </w:pPr>
            <w:r w:rsidRPr="000D7A70">
              <w:rPr>
                <w:i/>
                <w:sz w:val="22"/>
                <w:szCs w:val="22"/>
              </w:rPr>
              <w:t>Дополнительно для квалификаций " Сп</w:t>
            </w:r>
            <w:r w:rsidRPr="000D7A70">
              <w:rPr>
                <w:i/>
                <w:sz w:val="22"/>
                <w:szCs w:val="22"/>
              </w:rPr>
              <w:t>е</w:t>
            </w:r>
            <w:r w:rsidRPr="000D7A70">
              <w:rPr>
                <w:i/>
                <w:sz w:val="22"/>
                <w:szCs w:val="22"/>
              </w:rPr>
              <w:t>циалист по информационным системам" и "Разработчик web и мультимедийных приложений":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Осуществлять выбор модели построения информационной системы.</w:t>
            </w:r>
          </w:p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Осуществлять выбор модели и средства построения информационной системы и программных средств.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виды и процедуры обработки информации, модели и методы решения задач обработки информации.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платформы для создания, и</w:t>
            </w:r>
            <w:r w:rsidRPr="000D7A70">
              <w:rPr>
                <w:sz w:val="22"/>
                <w:szCs w:val="22"/>
              </w:rPr>
              <w:t>с</w:t>
            </w:r>
            <w:r w:rsidRPr="000D7A70">
              <w:rPr>
                <w:sz w:val="22"/>
                <w:szCs w:val="22"/>
              </w:rPr>
              <w:t>полнения и управления информационной системой.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модели построения информ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ционных систем, их структуру, особе</w:t>
            </w:r>
            <w:r w:rsidRPr="000D7A70">
              <w:rPr>
                <w:sz w:val="22"/>
                <w:szCs w:val="22"/>
              </w:rPr>
              <w:t>н</w:t>
            </w:r>
            <w:r w:rsidRPr="000D7A70">
              <w:rPr>
                <w:sz w:val="22"/>
                <w:szCs w:val="22"/>
              </w:rPr>
              <w:t>ности и области применения.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Платформы для создания, исполнения и управления информационной системой.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</w:p>
          <w:p w:rsidR="003021DD" w:rsidRPr="000D7A70" w:rsidRDefault="003021DD" w:rsidP="000D7A70">
            <w:pPr>
              <w:pStyle w:val="afffff8"/>
              <w:rPr>
                <w:i/>
                <w:sz w:val="22"/>
                <w:szCs w:val="22"/>
              </w:rPr>
            </w:pPr>
            <w:r w:rsidRPr="000D7A70">
              <w:rPr>
                <w:i/>
                <w:sz w:val="22"/>
                <w:szCs w:val="22"/>
              </w:rPr>
              <w:t>Дополнительно для квалификаций " Сп</w:t>
            </w:r>
            <w:r w:rsidRPr="000D7A70">
              <w:rPr>
                <w:i/>
                <w:sz w:val="22"/>
                <w:szCs w:val="22"/>
              </w:rPr>
              <w:t>е</w:t>
            </w:r>
            <w:r w:rsidRPr="000D7A70">
              <w:rPr>
                <w:i/>
                <w:sz w:val="22"/>
                <w:szCs w:val="22"/>
              </w:rPr>
              <w:t>циалист по информационным системам" и "Разработчик web и мультимедийных приложений":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процессы управления прое</w:t>
            </w:r>
            <w:r w:rsidRPr="000D7A70">
              <w:rPr>
                <w:sz w:val="22"/>
                <w:szCs w:val="22"/>
              </w:rPr>
              <w:t>к</w:t>
            </w:r>
            <w:r w:rsidRPr="000D7A70">
              <w:rPr>
                <w:sz w:val="22"/>
                <w:szCs w:val="22"/>
              </w:rPr>
              <w:t>том разработки.</w:t>
            </w:r>
          </w:p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Методы и средства проектирования, ра</w:t>
            </w:r>
            <w:r w:rsidRPr="000D7A70">
              <w:rPr>
                <w:rFonts w:ascii="Times New Roman" w:hAnsi="Times New Roman"/>
              </w:rPr>
              <w:t>з</w:t>
            </w:r>
            <w:r w:rsidRPr="000D7A70">
              <w:rPr>
                <w:rFonts w:ascii="Times New Roman" w:hAnsi="Times New Roman"/>
              </w:rPr>
              <w:t>работки и тестирования информацио</w:t>
            </w:r>
            <w:r w:rsidRPr="000D7A70">
              <w:rPr>
                <w:rFonts w:ascii="Times New Roman" w:hAnsi="Times New Roman"/>
              </w:rPr>
              <w:t>н</w:t>
            </w:r>
            <w:r w:rsidRPr="000D7A70">
              <w:rPr>
                <w:rFonts w:ascii="Times New Roman" w:hAnsi="Times New Roman"/>
              </w:rPr>
              <w:t>ных систем.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5.2. Разрабатывать проектную документацию на разработку и</w:t>
            </w:r>
            <w:r w:rsidRPr="000D7A70">
              <w:rPr>
                <w:rFonts w:ascii="Times New Roman" w:hAnsi="Times New Roman"/>
              </w:rPr>
              <w:t>н</w:t>
            </w:r>
            <w:r w:rsidRPr="000D7A70">
              <w:rPr>
                <w:rFonts w:ascii="Times New Roman" w:hAnsi="Times New Roman"/>
              </w:rPr>
              <w:t>формационной системы в соо</w:t>
            </w:r>
            <w:r w:rsidRPr="000D7A70">
              <w:rPr>
                <w:rFonts w:ascii="Times New Roman" w:hAnsi="Times New Roman"/>
              </w:rPr>
              <w:t>т</w:t>
            </w:r>
            <w:r w:rsidRPr="000D7A70">
              <w:rPr>
                <w:rFonts w:ascii="Times New Roman" w:hAnsi="Times New Roman"/>
              </w:rPr>
              <w:t>ветствии с требованиями заказч</w:t>
            </w:r>
            <w:r w:rsidRPr="000D7A70">
              <w:rPr>
                <w:rFonts w:ascii="Times New Roman" w:hAnsi="Times New Roman"/>
              </w:rPr>
              <w:t>и</w:t>
            </w:r>
            <w:r w:rsidRPr="000D7A70">
              <w:rPr>
                <w:rFonts w:ascii="Times New Roman" w:hAnsi="Times New Roman"/>
              </w:rPr>
              <w:t>ка.</w:t>
            </w: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Разрабатывать проектную документацию на информационную систему.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Осуществлять математическую и инфо</w:t>
            </w:r>
            <w:r w:rsidRPr="000D7A70">
              <w:rPr>
                <w:sz w:val="22"/>
                <w:szCs w:val="22"/>
              </w:rPr>
              <w:t>р</w:t>
            </w:r>
            <w:r w:rsidRPr="000D7A70">
              <w:rPr>
                <w:sz w:val="22"/>
                <w:szCs w:val="22"/>
              </w:rPr>
              <w:t>мационную постановку задач по обр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ботке информации.</w:t>
            </w:r>
          </w:p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Использовать алгоритмы обработки и</w:t>
            </w:r>
            <w:r w:rsidRPr="000D7A70">
              <w:rPr>
                <w:rFonts w:ascii="Times New Roman" w:hAnsi="Times New Roman"/>
              </w:rPr>
              <w:t>н</w:t>
            </w:r>
            <w:r w:rsidRPr="000D7A70">
              <w:rPr>
                <w:rFonts w:ascii="Times New Roman" w:hAnsi="Times New Roman"/>
              </w:rPr>
              <w:t>формации для различных приложений.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платформы для создания, и</w:t>
            </w:r>
            <w:r w:rsidRPr="000D7A70">
              <w:rPr>
                <w:sz w:val="22"/>
                <w:szCs w:val="22"/>
              </w:rPr>
              <w:t>с</w:t>
            </w:r>
            <w:r w:rsidRPr="000D7A70">
              <w:rPr>
                <w:sz w:val="22"/>
                <w:szCs w:val="22"/>
              </w:rPr>
              <w:t>полнения и управления информационной системой.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Национальную и международную сист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lastRenderedPageBreak/>
              <w:t>му стандартизации и сертификации и с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стему обеспечения качества проду</w:t>
            </w:r>
            <w:r w:rsidRPr="000D7A70">
              <w:rPr>
                <w:sz w:val="22"/>
                <w:szCs w:val="22"/>
              </w:rPr>
              <w:t>к</w:t>
            </w:r>
            <w:r w:rsidRPr="000D7A70">
              <w:rPr>
                <w:sz w:val="22"/>
                <w:szCs w:val="22"/>
              </w:rPr>
              <w:t>ции, методы контроля качества.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Сервисно - ориентированные архитект</w:t>
            </w:r>
            <w:r w:rsidRPr="000D7A70">
              <w:rPr>
                <w:sz w:val="22"/>
                <w:szCs w:val="22"/>
              </w:rPr>
              <w:t>у</w:t>
            </w:r>
            <w:r w:rsidRPr="000D7A70">
              <w:rPr>
                <w:sz w:val="22"/>
                <w:szCs w:val="22"/>
              </w:rPr>
              <w:t>ры.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Важность рассмотрения всех возможных вариантов и получения наилучшего р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шения на основе анализа и интересов клиента.</w:t>
            </w:r>
          </w:p>
          <w:p w:rsidR="003021DD" w:rsidRPr="000D7A70" w:rsidRDefault="003021DD" w:rsidP="000D7A7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Методы и средства проектирования и</w:t>
            </w:r>
            <w:r w:rsidRPr="000D7A70">
              <w:rPr>
                <w:rFonts w:ascii="Times New Roman" w:hAnsi="Times New Roman"/>
              </w:rPr>
              <w:t>н</w:t>
            </w:r>
            <w:r w:rsidRPr="000D7A70">
              <w:rPr>
                <w:rFonts w:ascii="Times New Roman" w:hAnsi="Times New Roman"/>
              </w:rPr>
              <w:t>формационных систем.</w:t>
            </w:r>
          </w:p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Основные понятия системного анализа.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5.3. Разрабатывать подсист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>мы безопасности информацио</w:t>
            </w:r>
            <w:r w:rsidRPr="000D7A70">
              <w:rPr>
                <w:rFonts w:ascii="Times New Roman" w:hAnsi="Times New Roman"/>
              </w:rPr>
              <w:t>н</w:t>
            </w:r>
            <w:r w:rsidRPr="000D7A70">
              <w:rPr>
                <w:rFonts w:ascii="Times New Roman" w:hAnsi="Times New Roman"/>
              </w:rPr>
              <w:t>ной системы в соответствии с техническим заданием.</w:t>
            </w: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3021DD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Управлять процессом разработки прил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жений с использованием инструментал</w:t>
            </w:r>
            <w:r w:rsidRPr="000D7A70">
              <w:rPr>
                <w:sz w:val="22"/>
                <w:szCs w:val="22"/>
              </w:rPr>
              <w:t>ь</w:t>
            </w:r>
            <w:r w:rsidRPr="000D7A70">
              <w:rPr>
                <w:sz w:val="22"/>
                <w:szCs w:val="22"/>
              </w:rPr>
              <w:t>ных средств.</w:t>
            </w:r>
          </w:p>
          <w:p w:rsidR="00231146" w:rsidRPr="000D7A70" w:rsidRDefault="00231146" w:rsidP="000D7A70">
            <w:pPr>
              <w:pStyle w:val="afff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Модифицировать отдельные модули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формационной системы.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</w:p>
          <w:p w:rsidR="003021DD" w:rsidRPr="000D7A70" w:rsidRDefault="003021DD" w:rsidP="000D7A70">
            <w:pPr>
              <w:pStyle w:val="afffff8"/>
              <w:rPr>
                <w:i/>
                <w:sz w:val="22"/>
                <w:szCs w:val="22"/>
              </w:rPr>
            </w:pPr>
            <w:r w:rsidRPr="000D7A70">
              <w:rPr>
                <w:i/>
                <w:sz w:val="22"/>
                <w:szCs w:val="22"/>
              </w:rPr>
              <w:t>Дополнительно для квалификаций "Сп</w:t>
            </w:r>
            <w:r w:rsidRPr="000D7A70">
              <w:rPr>
                <w:i/>
                <w:sz w:val="22"/>
                <w:szCs w:val="22"/>
              </w:rPr>
              <w:t>е</w:t>
            </w:r>
            <w:r w:rsidRPr="000D7A70">
              <w:rPr>
                <w:i/>
                <w:sz w:val="22"/>
                <w:szCs w:val="22"/>
              </w:rPr>
              <w:t>циалист по информационным системам" и "Разработчик web и мультимедийных приложений":</w:t>
            </w:r>
          </w:p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Программировать в соответствии с тр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>бованиями технического задания.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Создавать </w:t>
            </w:r>
            <w:r w:rsidR="00231146">
              <w:rPr>
                <w:sz w:val="22"/>
                <w:szCs w:val="22"/>
              </w:rPr>
              <w:t xml:space="preserve">и управлять </w:t>
            </w:r>
            <w:r w:rsidRPr="000D7A70">
              <w:rPr>
                <w:sz w:val="22"/>
                <w:szCs w:val="22"/>
              </w:rPr>
              <w:t>проект</w:t>
            </w:r>
            <w:r w:rsidR="00231146">
              <w:rPr>
                <w:sz w:val="22"/>
                <w:szCs w:val="22"/>
              </w:rPr>
              <w:t>ом</w:t>
            </w:r>
            <w:r w:rsidRPr="000D7A70">
              <w:rPr>
                <w:sz w:val="22"/>
                <w:szCs w:val="22"/>
              </w:rPr>
              <w:t xml:space="preserve"> по ра</w:t>
            </w:r>
            <w:r w:rsidRPr="000D7A70">
              <w:rPr>
                <w:sz w:val="22"/>
                <w:szCs w:val="22"/>
              </w:rPr>
              <w:t>з</w:t>
            </w:r>
            <w:r w:rsidRPr="000D7A70">
              <w:rPr>
                <w:sz w:val="22"/>
                <w:szCs w:val="22"/>
              </w:rPr>
              <w:t>работке приложения и формулировать его задачи.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</w:p>
          <w:p w:rsidR="003021DD" w:rsidRPr="000D7A70" w:rsidRDefault="003021DD" w:rsidP="000D7A70">
            <w:pPr>
              <w:pStyle w:val="afffff8"/>
              <w:rPr>
                <w:i/>
                <w:sz w:val="22"/>
                <w:szCs w:val="22"/>
              </w:rPr>
            </w:pPr>
            <w:r w:rsidRPr="000D7A70">
              <w:rPr>
                <w:i/>
                <w:sz w:val="22"/>
                <w:szCs w:val="22"/>
              </w:rPr>
              <w:t>Дополнительно для квалификаций "Сп</w:t>
            </w:r>
            <w:r w:rsidRPr="000D7A70">
              <w:rPr>
                <w:i/>
                <w:sz w:val="22"/>
                <w:szCs w:val="22"/>
              </w:rPr>
              <w:t>е</w:t>
            </w:r>
            <w:r w:rsidRPr="000D7A70">
              <w:rPr>
                <w:i/>
                <w:sz w:val="22"/>
                <w:szCs w:val="22"/>
              </w:rPr>
              <w:t>циалист по информационным системам" и "Разработчик web и мультимедийных приложений":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языки структурного, об</w:t>
            </w:r>
            <w:r w:rsidRPr="000D7A70">
              <w:rPr>
                <w:sz w:val="22"/>
                <w:szCs w:val="22"/>
              </w:rPr>
              <w:t>ъ</w:t>
            </w:r>
            <w:r w:rsidRPr="000D7A70">
              <w:rPr>
                <w:sz w:val="22"/>
                <w:szCs w:val="22"/>
              </w:rPr>
              <w:t>ектно-ориентированного программир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вания и языка сценариев для создания независимых программ.</w:t>
            </w:r>
          </w:p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Разрабатывать графический интерфейс приложения.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Национальной и международной сист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мы стандартизации и сертификации и систему обеспечения качества проду</w:t>
            </w:r>
            <w:r w:rsidRPr="000D7A70">
              <w:rPr>
                <w:sz w:val="22"/>
                <w:szCs w:val="22"/>
              </w:rPr>
              <w:t>к</w:t>
            </w:r>
            <w:r w:rsidRPr="000D7A70">
              <w:rPr>
                <w:sz w:val="22"/>
                <w:szCs w:val="22"/>
              </w:rPr>
              <w:t>ции.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Методы контроля качества объектно-ориентированного программирования.</w:t>
            </w:r>
          </w:p>
          <w:p w:rsidR="003021DD" w:rsidRPr="000D7A70" w:rsidRDefault="003021DD" w:rsidP="000D7A7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Объектно-ориентированное программ</w:t>
            </w:r>
            <w:r w:rsidRPr="000D7A70">
              <w:rPr>
                <w:rFonts w:ascii="Times New Roman" w:hAnsi="Times New Roman"/>
              </w:rPr>
              <w:t>и</w:t>
            </w:r>
            <w:r w:rsidRPr="000D7A70">
              <w:rPr>
                <w:rFonts w:ascii="Times New Roman" w:hAnsi="Times New Roman"/>
              </w:rPr>
              <w:t>рование.</w:t>
            </w:r>
          </w:p>
          <w:p w:rsidR="003021DD" w:rsidRPr="000D7A70" w:rsidRDefault="003021DD" w:rsidP="000D7A7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Спецификации языка программирования, принципы создания графического пол</w:t>
            </w:r>
            <w:r w:rsidRPr="000D7A70">
              <w:rPr>
                <w:rFonts w:ascii="Times New Roman" w:hAnsi="Times New Roman"/>
              </w:rPr>
              <w:t>ь</w:t>
            </w:r>
            <w:r w:rsidRPr="000D7A70">
              <w:rPr>
                <w:rFonts w:ascii="Times New Roman" w:hAnsi="Times New Roman"/>
              </w:rPr>
              <w:t>зовательского интерфейса (GUI), файл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вого ввода-вывода, создания сетевого сервера и сетевого клиента.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</w:p>
          <w:p w:rsidR="003021DD" w:rsidRPr="000D7A70" w:rsidRDefault="003021DD" w:rsidP="000D7A70">
            <w:pPr>
              <w:pStyle w:val="afffff8"/>
              <w:rPr>
                <w:i/>
                <w:sz w:val="22"/>
                <w:szCs w:val="22"/>
              </w:rPr>
            </w:pPr>
            <w:r w:rsidRPr="000D7A70">
              <w:rPr>
                <w:i/>
                <w:sz w:val="22"/>
                <w:szCs w:val="22"/>
              </w:rPr>
              <w:t>Дополнительно для квалификаций "Сп</w:t>
            </w:r>
            <w:r w:rsidRPr="000D7A70">
              <w:rPr>
                <w:i/>
                <w:sz w:val="22"/>
                <w:szCs w:val="22"/>
              </w:rPr>
              <w:t>е</w:t>
            </w:r>
            <w:r w:rsidRPr="000D7A70">
              <w:rPr>
                <w:i/>
                <w:sz w:val="22"/>
                <w:szCs w:val="22"/>
              </w:rPr>
              <w:t xml:space="preserve">циалист по информационным системам" </w:t>
            </w:r>
            <w:r w:rsidRPr="000D7A70">
              <w:rPr>
                <w:i/>
                <w:sz w:val="22"/>
                <w:szCs w:val="22"/>
              </w:rPr>
              <w:lastRenderedPageBreak/>
              <w:t>и "Разработчик web и мультимедийных приложений":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Файлового ввода-вывода.</w:t>
            </w:r>
          </w:p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Создания сетевого сервера и сетевого клиента.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5.4. Производить разработку модулей информационной сист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>мы в соответствии с техническим заданием.</w:t>
            </w: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Разрабатывать документацию по экспл</w:t>
            </w:r>
            <w:r w:rsidRPr="000D7A70">
              <w:rPr>
                <w:sz w:val="22"/>
                <w:szCs w:val="22"/>
              </w:rPr>
              <w:t>у</w:t>
            </w:r>
            <w:r w:rsidRPr="000D7A70">
              <w:rPr>
                <w:sz w:val="22"/>
                <w:szCs w:val="22"/>
              </w:rPr>
              <w:t>атации информационной системы.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Проводить оценку качества и экономич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ской эффективности информационной системы в рамках своей компетенции.</w:t>
            </w:r>
          </w:p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Модифицировать отдельные модули и</w:t>
            </w:r>
            <w:r w:rsidRPr="000D7A70">
              <w:rPr>
                <w:rFonts w:ascii="Times New Roman" w:hAnsi="Times New Roman"/>
              </w:rPr>
              <w:t>н</w:t>
            </w:r>
            <w:r w:rsidRPr="000D7A70">
              <w:rPr>
                <w:rFonts w:ascii="Times New Roman" w:hAnsi="Times New Roman"/>
              </w:rPr>
              <w:t>формационной системы.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3021DD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языки структурного, об</w:t>
            </w:r>
            <w:r w:rsidRPr="000D7A70">
              <w:rPr>
                <w:sz w:val="22"/>
                <w:szCs w:val="22"/>
              </w:rPr>
              <w:t>ъ</w:t>
            </w:r>
            <w:r w:rsidRPr="000D7A70">
              <w:rPr>
                <w:sz w:val="22"/>
                <w:szCs w:val="22"/>
              </w:rPr>
              <w:t>ектно-ориентированного программир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вания и языка сценариев для создания независимых программ.</w:t>
            </w:r>
          </w:p>
          <w:p w:rsidR="00231146" w:rsidRDefault="00231146" w:rsidP="000D7A70">
            <w:pPr>
              <w:pStyle w:val="afff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Решать прикладные вопросы программ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рования и языка сценариев для создания программ.</w:t>
            </w:r>
          </w:p>
          <w:p w:rsidR="00231146" w:rsidRPr="000D7A70" w:rsidRDefault="00231146" w:rsidP="000D7A70">
            <w:pPr>
              <w:pStyle w:val="afff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Проектировать и разрабатывать систему по заданным требованиям и специфик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циям.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</w:p>
          <w:p w:rsidR="003021DD" w:rsidRPr="000D7A70" w:rsidRDefault="003021DD" w:rsidP="000D7A70">
            <w:pPr>
              <w:pStyle w:val="afffff8"/>
              <w:rPr>
                <w:i/>
                <w:sz w:val="22"/>
                <w:szCs w:val="22"/>
              </w:rPr>
            </w:pPr>
            <w:r w:rsidRPr="000D7A70">
              <w:rPr>
                <w:i/>
                <w:sz w:val="22"/>
                <w:szCs w:val="22"/>
              </w:rPr>
              <w:t>Дополнительно для квалификаций "Сп</w:t>
            </w:r>
            <w:r w:rsidRPr="000D7A70">
              <w:rPr>
                <w:i/>
                <w:sz w:val="22"/>
                <w:szCs w:val="22"/>
              </w:rPr>
              <w:t>е</w:t>
            </w:r>
            <w:r w:rsidRPr="000D7A70">
              <w:rPr>
                <w:i/>
                <w:sz w:val="22"/>
                <w:szCs w:val="22"/>
              </w:rPr>
              <w:t>циалист по информационным системам" и "Разработчик web и мультимедийных приложений":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Разрабатывать графический интерфейс приложения.</w:t>
            </w:r>
          </w:p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Создавать проект по разработке прил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жения и формулировать его задачи.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Национальн</w:t>
            </w:r>
            <w:r w:rsidR="0033384D">
              <w:rPr>
                <w:sz w:val="22"/>
                <w:szCs w:val="22"/>
              </w:rPr>
              <w:t>ой</w:t>
            </w:r>
            <w:r w:rsidRPr="000D7A70">
              <w:rPr>
                <w:sz w:val="22"/>
                <w:szCs w:val="22"/>
              </w:rPr>
              <w:t xml:space="preserve"> и международн</w:t>
            </w:r>
            <w:r w:rsidR="0033384D">
              <w:rPr>
                <w:sz w:val="22"/>
                <w:szCs w:val="22"/>
              </w:rPr>
              <w:t>ой</w:t>
            </w:r>
            <w:r w:rsidRPr="000D7A70">
              <w:rPr>
                <w:sz w:val="22"/>
                <w:szCs w:val="22"/>
              </w:rPr>
              <w:t xml:space="preserve"> систему стандартизации и сертификации и сист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му обеспечения качества продукции, м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тоды контроля качества.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Объектно-ориентированное программ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рование.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Спецификации языка программирования, принципы создания графического пол</w:t>
            </w:r>
            <w:r w:rsidRPr="000D7A70">
              <w:rPr>
                <w:sz w:val="22"/>
                <w:szCs w:val="22"/>
              </w:rPr>
              <w:t>ь</w:t>
            </w:r>
            <w:r w:rsidRPr="000D7A70">
              <w:rPr>
                <w:sz w:val="22"/>
                <w:szCs w:val="22"/>
              </w:rPr>
              <w:t>зовательского интерфейса (GUI).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Важность рассмотрения всех возможных вариантов и получения наилучшего р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шения на основе анализа и интересов клиента.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i/>
                <w:sz w:val="22"/>
                <w:szCs w:val="22"/>
              </w:rPr>
              <w:t>Дополнительно для квалификаций "Сп</w:t>
            </w:r>
            <w:r w:rsidRPr="000D7A70">
              <w:rPr>
                <w:i/>
                <w:sz w:val="22"/>
                <w:szCs w:val="22"/>
              </w:rPr>
              <w:t>е</w:t>
            </w:r>
            <w:r w:rsidRPr="000D7A70">
              <w:rPr>
                <w:i/>
                <w:sz w:val="22"/>
                <w:szCs w:val="22"/>
              </w:rPr>
              <w:t>циалист по информационным системам" и "Разработчик web и мультимедийных приложений":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Файлового ввода-вывода, создания сет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вого сервера и сетевого клиента.</w:t>
            </w:r>
          </w:p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Платформы для создания, исполнения и управления информационной системой.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ПК 5.5. Осуществлять тестиров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lastRenderedPageBreak/>
              <w:t>ние информационной системы на этапе опытной эксплуатации с фиксацией выявленных ошибок кодирования в разрабатываемых модулях информационной сист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мы.</w:t>
            </w: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lastRenderedPageBreak/>
              <w:t>Практический опыт:</w:t>
            </w:r>
          </w:p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lastRenderedPageBreak/>
              <w:t>Применять методики тестирования ра</w:t>
            </w:r>
            <w:r w:rsidRPr="000D7A70">
              <w:rPr>
                <w:rFonts w:ascii="Times New Roman" w:hAnsi="Times New Roman"/>
              </w:rPr>
              <w:t>з</w:t>
            </w:r>
            <w:r w:rsidRPr="000D7A70">
              <w:rPr>
                <w:rFonts w:ascii="Times New Roman" w:hAnsi="Times New Roman"/>
              </w:rPr>
              <w:t>рабатываемых приложений.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Использовать методы тестирования в с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ответствии с техническим заданием.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Особенности программных средств, и</w:t>
            </w:r>
            <w:r w:rsidRPr="000D7A70">
              <w:rPr>
                <w:sz w:val="22"/>
                <w:szCs w:val="22"/>
              </w:rPr>
              <w:t>с</w:t>
            </w:r>
            <w:r w:rsidRPr="000D7A70">
              <w:rPr>
                <w:sz w:val="22"/>
                <w:szCs w:val="22"/>
              </w:rPr>
              <w:t>пользуемых в разработке ИС.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5.6. Разрабатывать технич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>скую документацию на эксплу</w:t>
            </w:r>
            <w:r w:rsidRPr="000D7A70">
              <w:rPr>
                <w:rFonts w:ascii="Times New Roman" w:hAnsi="Times New Roman"/>
              </w:rPr>
              <w:t>а</w:t>
            </w:r>
            <w:r w:rsidRPr="000D7A70">
              <w:rPr>
                <w:rFonts w:ascii="Times New Roman" w:hAnsi="Times New Roman"/>
              </w:rPr>
              <w:t>тацию информационной системы.</w:t>
            </w: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Разрабатывать проектную документацию на информационную систему.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Формировать отчетную документации по результатам работ.</w:t>
            </w:r>
          </w:p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Использовать стандарты при оформл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>нии программной документации.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Разрабатывать проектную документацию на эксплуатацию информационной с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стемы.</w:t>
            </w:r>
          </w:p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Использовать стандарты при оформл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>нии программной документации.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3021DD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модели построения информ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ционных систем, их структур</w:t>
            </w:r>
            <w:r w:rsidR="0033384D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.</w:t>
            </w:r>
          </w:p>
          <w:p w:rsidR="00231146" w:rsidRPr="000D7A70" w:rsidRDefault="00231146" w:rsidP="000D7A70">
            <w:pPr>
              <w:pStyle w:val="afff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критерии оценки качества и надежности функционирования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формационной системы.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i/>
                <w:sz w:val="22"/>
                <w:szCs w:val="22"/>
              </w:rPr>
              <w:t>Дополнительно для квалификаций "Сп</w:t>
            </w:r>
            <w:r w:rsidRPr="000D7A70">
              <w:rPr>
                <w:i/>
                <w:sz w:val="22"/>
                <w:szCs w:val="22"/>
              </w:rPr>
              <w:t>е</w:t>
            </w:r>
            <w:r w:rsidRPr="000D7A70">
              <w:rPr>
                <w:i/>
                <w:sz w:val="22"/>
                <w:szCs w:val="22"/>
              </w:rPr>
              <w:t>циалист по информационным системам" и "Разработчик web и мультимедийных приложений":</w:t>
            </w:r>
          </w:p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Реинжиниринг бизнес-процессов.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5.7. Производить оценку и</w:t>
            </w:r>
            <w:r w:rsidRPr="000D7A70">
              <w:rPr>
                <w:rFonts w:ascii="Times New Roman" w:hAnsi="Times New Roman"/>
              </w:rPr>
              <w:t>н</w:t>
            </w:r>
            <w:r w:rsidRPr="000D7A70">
              <w:rPr>
                <w:rFonts w:ascii="Times New Roman" w:hAnsi="Times New Roman"/>
              </w:rPr>
              <w:t>формационной системы для в</w:t>
            </w:r>
            <w:r w:rsidRPr="000D7A70">
              <w:rPr>
                <w:rFonts w:ascii="Times New Roman" w:hAnsi="Times New Roman"/>
              </w:rPr>
              <w:t>ы</w:t>
            </w:r>
            <w:r w:rsidRPr="000D7A70">
              <w:rPr>
                <w:rFonts w:ascii="Times New Roman" w:hAnsi="Times New Roman"/>
              </w:rPr>
              <w:t>явления возможности ее модерн</w:t>
            </w:r>
            <w:r w:rsidRPr="000D7A70">
              <w:rPr>
                <w:rFonts w:ascii="Times New Roman" w:hAnsi="Times New Roman"/>
              </w:rPr>
              <w:t>и</w:t>
            </w:r>
            <w:r w:rsidRPr="000D7A70">
              <w:rPr>
                <w:rFonts w:ascii="Times New Roman" w:hAnsi="Times New Roman"/>
              </w:rPr>
              <w:t>зации.</w:t>
            </w: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3021DD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Проводить оценку качества и экономич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>ской эффективности информационной системы в рамках своей компетенции.</w:t>
            </w:r>
          </w:p>
          <w:p w:rsidR="00FE4F44" w:rsidRPr="000D7A70" w:rsidRDefault="00FE4F44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Использовать критерии оценки качества и надежности функционирования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формационной системы.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методы и критерии оцен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вания предметной области и методы определения стратегии развития бизнес-процессов организации.</w:t>
            </w:r>
          </w:p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Решать прикладные вопросы интеллект</w:t>
            </w:r>
            <w:r w:rsidRPr="000D7A70">
              <w:rPr>
                <w:rFonts w:ascii="Times New Roman" w:hAnsi="Times New Roman"/>
              </w:rPr>
              <w:t>у</w:t>
            </w:r>
            <w:r w:rsidRPr="000D7A70">
              <w:rPr>
                <w:rFonts w:ascii="Times New Roman" w:hAnsi="Times New Roman"/>
              </w:rPr>
              <w:t>альных систем с использованием стат</w:t>
            </w:r>
            <w:r w:rsidRPr="000D7A70">
              <w:rPr>
                <w:rFonts w:ascii="Times New Roman" w:hAnsi="Times New Roman"/>
              </w:rPr>
              <w:t>и</w:t>
            </w:r>
            <w:r w:rsidRPr="000D7A70">
              <w:rPr>
                <w:rFonts w:ascii="Times New Roman" w:hAnsi="Times New Roman"/>
              </w:rPr>
              <w:t>ческих экспертных систем, экспертных систем реального времени.</w:t>
            </w:r>
          </w:p>
        </w:tc>
      </w:tr>
      <w:tr w:rsidR="003021DD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3021DD" w:rsidRPr="000D7A70" w:rsidRDefault="003021DD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Систем</w:t>
            </w:r>
            <w:r w:rsidR="0033384D">
              <w:rPr>
                <w:sz w:val="22"/>
                <w:szCs w:val="22"/>
              </w:rPr>
              <w:t>ы</w:t>
            </w:r>
            <w:r w:rsidRPr="000D7A70">
              <w:rPr>
                <w:sz w:val="22"/>
                <w:szCs w:val="22"/>
              </w:rPr>
              <w:t xml:space="preserve"> обеспечения качества проду</w:t>
            </w:r>
            <w:r w:rsidRPr="000D7A70">
              <w:rPr>
                <w:sz w:val="22"/>
                <w:szCs w:val="22"/>
              </w:rPr>
              <w:t>к</w:t>
            </w:r>
            <w:r w:rsidRPr="000D7A70">
              <w:rPr>
                <w:sz w:val="22"/>
                <w:szCs w:val="22"/>
              </w:rPr>
              <w:t>ции.</w:t>
            </w:r>
          </w:p>
          <w:p w:rsidR="003021DD" w:rsidRPr="000D7A70" w:rsidRDefault="003021DD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Методы контроля качества в соотве</w:t>
            </w:r>
            <w:r w:rsidRPr="000D7A70">
              <w:rPr>
                <w:rFonts w:ascii="Times New Roman" w:hAnsi="Times New Roman"/>
              </w:rPr>
              <w:t>т</w:t>
            </w:r>
            <w:r w:rsidRPr="000D7A70">
              <w:rPr>
                <w:rFonts w:ascii="Times New Roman" w:hAnsi="Times New Roman"/>
              </w:rPr>
              <w:t>ствии со стандартами.</w:t>
            </w:r>
          </w:p>
        </w:tc>
      </w:tr>
      <w:tr w:rsidR="00206D09" w:rsidRPr="000D7A70" w:rsidTr="00DC6BAD">
        <w:trPr>
          <w:trHeight w:val="343"/>
          <w:jc w:val="center"/>
        </w:trPr>
        <w:tc>
          <w:tcPr>
            <w:tcW w:w="2440" w:type="dxa"/>
            <w:vMerge w:val="restart"/>
          </w:tcPr>
          <w:p w:rsidR="00206D09" w:rsidRPr="000D7A70" w:rsidRDefault="00206D09" w:rsidP="00AC2E68">
            <w:pPr>
              <w:pStyle w:val="afffff8"/>
            </w:pPr>
            <w:r w:rsidRPr="00AC2E68">
              <w:rPr>
                <w:b/>
                <w:sz w:val="22"/>
                <w:szCs w:val="22"/>
              </w:rPr>
              <w:t>Сопровождение и</w:t>
            </w:r>
            <w:r w:rsidRPr="00AC2E68">
              <w:rPr>
                <w:b/>
                <w:sz w:val="22"/>
                <w:szCs w:val="22"/>
              </w:rPr>
              <w:t>н</w:t>
            </w:r>
            <w:r w:rsidRPr="00AC2E68">
              <w:rPr>
                <w:b/>
                <w:sz w:val="22"/>
                <w:szCs w:val="22"/>
              </w:rPr>
              <w:t>формационных с</w:t>
            </w:r>
            <w:r w:rsidRPr="00AC2E68">
              <w:rPr>
                <w:b/>
                <w:sz w:val="22"/>
                <w:szCs w:val="22"/>
              </w:rPr>
              <w:t>и</w:t>
            </w:r>
            <w:r w:rsidRPr="00AC2E68">
              <w:rPr>
                <w:b/>
                <w:sz w:val="22"/>
                <w:szCs w:val="22"/>
              </w:rPr>
              <w:t>стем.</w:t>
            </w:r>
          </w:p>
        </w:tc>
        <w:tc>
          <w:tcPr>
            <w:tcW w:w="3460" w:type="dxa"/>
            <w:vMerge w:val="restart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6.1. Разрабатывать технич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>ское задание на сопровождение информационной системы.</w:t>
            </w:r>
          </w:p>
        </w:tc>
        <w:tc>
          <w:tcPr>
            <w:tcW w:w="4160" w:type="dxa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Разрабатывать техническое задание на сопровождение информационной сист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>мы в соответствии с предметной обл</w:t>
            </w:r>
            <w:r w:rsidRPr="000D7A70">
              <w:rPr>
                <w:rFonts w:ascii="Times New Roman" w:hAnsi="Times New Roman"/>
              </w:rPr>
              <w:t>а</w:t>
            </w:r>
            <w:r w:rsidRPr="000D7A70">
              <w:rPr>
                <w:rFonts w:ascii="Times New Roman" w:hAnsi="Times New Roman"/>
              </w:rPr>
              <w:t>стью.</w:t>
            </w:r>
          </w:p>
        </w:tc>
      </w:tr>
      <w:tr w:rsidR="00206D09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Поддерживать документацию в актуал</w:t>
            </w:r>
            <w:r w:rsidRPr="000D7A70">
              <w:rPr>
                <w:sz w:val="22"/>
                <w:szCs w:val="22"/>
              </w:rPr>
              <w:t>ь</w:t>
            </w:r>
            <w:r w:rsidRPr="000D7A70">
              <w:rPr>
                <w:sz w:val="22"/>
                <w:szCs w:val="22"/>
              </w:rPr>
              <w:t>ном состоянии.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Формировать предложения о расширении функциональности информационной с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стемы.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i/>
                <w:sz w:val="22"/>
                <w:szCs w:val="22"/>
              </w:rPr>
              <w:t>Дополнительно для квалификации "Сп</w:t>
            </w:r>
            <w:r w:rsidRPr="000D7A70">
              <w:rPr>
                <w:i/>
                <w:sz w:val="22"/>
                <w:szCs w:val="22"/>
              </w:rPr>
              <w:t>е</w:t>
            </w:r>
            <w:r w:rsidRPr="000D7A70">
              <w:rPr>
                <w:i/>
                <w:sz w:val="22"/>
                <w:szCs w:val="22"/>
              </w:rPr>
              <w:t>циалист по информационным системам"</w:t>
            </w:r>
          </w:p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Формировать предложения о прекращ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>нии эксплуатации информационной с</w:t>
            </w:r>
            <w:r w:rsidRPr="000D7A70">
              <w:rPr>
                <w:rFonts w:ascii="Times New Roman" w:hAnsi="Times New Roman"/>
              </w:rPr>
              <w:t>и</w:t>
            </w:r>
            <w:r w:rsidRPr="000D7A70">
              <w:rPr>
                <w:rFonts w:ascii="Times New Roman" w:hAnsi="Times New Roman"/>
              </w:rPr>
              <w:t>стемы или ее реинжиниринге.</w:t>
            </w:r>
          </w:p>
        </w:tc>
      </w:tr>
      <w:tr w:rsidR="00206D09" w:rsidRPr="000D7A70" w:rsidTr="00DC6BAD">
        <w:trPr>
          <w:trHeight w:val="343"/>
          <w:jc w:val="center"/>
        </w:trPr>
        <w:tc>
          <w:tcPr>
            <w:tcW w:w="244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206D09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Классификация информационных с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стем.</w:t>
            </w:r>
          </w:p>
          <w:p w:rsidR="00AC2E68" w:rsidRDefault="00AC2E68" w:rsidP="000D7A70">
            <w:pPr>
              <w:pStyle w:val="afff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Принципы работы экспертных систем.</w:t>
            </w:r>
          </w:p>
          <w:p w:rsidR="00AC2E68" w:rsidRPr="000D7A70" w:rsidRDefault="00AC2E68" w:rsidP="000D7A70">
            <w:pPr>
              <w:pStyle w:val="afff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Достижения мировой и отечественной информатики в области интеллектуал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зации информационных систем.</w:t>
            </w:r>
          </w:p>
          <w:p w:rsidR="00206D09" w:rsidRPr="000D7A70" w:rsidRDefault="00206D09" w:rsidP="000D7A70">
            <w:pPr>
              <w:pStyle w:val="afffff8"/>
              <w:rPr>
                <w:i/>
                <w:sz w:val="22"/>
                <w:szCs w:val="22"/>
              </w:rPr>
            </w:pP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i/>
                <w:sz w:val="22"/>
                <w:szCs w:val="22"/>
              </w:rPr>
              <w:t>Дополнительно для квалификации "Сп</w:t>
            </w:r>
            <w:r w:rsidRPr="000D7A70">
              <w:rPr>
                <w:i/>
                <w:sz w:val="22"/>
                <w:szCs w:val="22"/>
              </w:rPr>
              <w:t>е</w:t>
            </w:r>
            <w:r w:rsidRPr="000D7A70">
              <w:rPr>
                <w:i/>
                <w:sz w:val="22"/>
                <w:szCs w:val="22"/>
              </w:rPr>
              <w:t>циалист по информационным системам"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Структура и этапы проектирования и</w:t>
            </w:r>
            <w:r w:rsidRPr="000D7A70">
              <w:rPr>
                <w:sz w:val="22"/>
                <w:szCs w:val="22"/>
              </w:rPr>
              <w:t>н</w:t>
            </w:r>
            <w:r w:rsidRPr="000D7A70">
              <w:rPr>
                <w:sz w:val="22"/>
                <w:szCs w:val="22"/>
              </w:rPr>
              <w:t>формационной системы.</w:t>
            </w:r>
          </w:p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Методологии проектирования информ</w:t>
            </w:r>
            <w:r w:rsidRPr="000D7A70">
              <w:rPr>
                <w:rFonts w:ascii="Times New Roman" w:hAnsi="Times New Roman"/>
              </w:rPr>
              <w:t>а</w:t>
            </w:r>
            <w:r w:rsidRPr="000D7A70">
              <w:rPr>
                <w:rFonts w:ascii="Times New Roman" w:hAnsi="Times New Roman"/>
              </w:rPr>
              <w:t>ционных систем.</w:t>
            </w:r>
          </w:p>
        </w:tc>
      </w:tr>
      <w:tr w:rsidR="00206D0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6.2. Выполнять исправление ошибок в программном коде и</w:t>
            </w:r>
            <w:r w:rsidRPr="000D7A70">
              <w:rPr>
                <w:rFonts w:ascii="Times New Roman" w:hAnsi="Times New Roman"/>
              </w:rPr>
              <w:t>н</w:t>
            </w:r>
            <w:r w:rsidRPr="000D7A70">
              <w:rPr>
                <w:rFonts w:ascii="Times New Roman" w:hAnsi="Times New Roman"/>
              </w:rPr>
              <w:t>формационной системы.</w:t>
            </w:r>
          </w:p>
        </w:tc>
        <w:tc>
          <w:tcPr>
            <w:tcW w:w="4160" w:type="dxa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206D09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Исправлять ошибки в программном коде информационной системы в процессе эксплуатации.</w:t>
            </w:r>
          </w:p>
          <w:p w:rsidR="00AC2E68" w:rsidRPr="000D7A70" w:rsidRDefault="00AC2E68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Осуществлять инсталляцию, настройку и сопровождение информационной сист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мы.</w:t>
            </w:r>
          </w:p>
        </w:tc>
      </w:tr>
      <w:tr w:rsidR="00206D0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Идентифицировать ошибки, возника</w:t>
            </w:r>
            <w:r w:rsidRPr="000D7A70">
              <w:rPr>
                <w:sz w:val="22"/>
                <w:szCs w:val="22"/>
              </w:rPr>
              <w:t>ю</w:t>
            </w:r>
            <w:r w:rsidRPr="000D7A70">
              <w:rPr>
                <w:sz w:val="22"/>
                <w:szCs w:val="22"/>
              </w:rPr>
              <w:t>щие в процессе эксплуатации системы.</w:t>
            </w:r>
          </w:p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Исправлять ошибки в программном коде информационной системы в процессе эксплуатации.</w:t>
            </w:r>
          </w:p>
        </w:tc>
      </w:tr>
      <w:tr w:rsidR="00206D0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задачи сопровождения инфо</w:t>
            </w:r>
            <w:r w:rsidRPr="000D7A70">
              <w:rPr>
                <w:sz w:val="22"/>
                <w:szCs w:val="22"/>
              </w:rPr>
              <w:t>р</w:t>
            </w:r>
            <w:r w:rsidRPr="000D7A70">
              <w:rPr>
                <w:sz w:val="22"/>
                <w:szCs w:val="22"/>
              </w:rPr>
              <w:t>мационной системы.</w:t>
            </w:r>
          </w:p>
          <w:p w:rsidR="00206D09" w:rsidRPr="000D7A70" w:rsidRDefault="00206D09" w:rsidP="00AC2E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 xml:space="preserve">Регламенты </w:t>
            </w:r>
            <w:r w:rsidR="00AC2E68">
              <w:rPr>
                <w:rFonts w:ascii="Times New Roman" w:hAnsi="Times New Roman"/>
              </w:rPr>
              <w:t xml:space="preserve">и нормы </w:t>
            </w:r>
            <w:r w:rsidRPr="000D7A70">
              <w:rPr>
                <w:rFonts w:ascii="Times New Roman" w:hAnsi="Times New Roman"/>
              </w:rPr>
              <w:t>по обновлению и сопровождению обслуживаемой инфо</w:t>
            </w:r>
            <w:r w:rsidRPr="000D7A70">
              <w:rPr>
                <w:rFonts w:ascii="Times New Roman" w:hAnsi="Times New Roman"/>
              </w:rPr>
              <w:t>р</w:t>
            </w:r>
            <w:r w:rsidRPr="000D7A70">
              <w:rPr>
                <w:rFonts w:ascii="Times New Roman" w:hAnsi="Times New Roman"/>
              </w:rPr>
              <w:t>мационной системы.</w:t>
            </w:r>
          </w:p>
        </w:tc>
      </w:tr>
      <w:tr w:rsidR="00206D0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6.3. Разрабатывать обуча</w:t>
            </w:r>
            <w:r w:rsidRPr="000D7A70">
              <w:rPr>
                <w:rFonts w:ascii="Times New Roman" w:hAnsi="Times New Roman"/>
              </w:rPr>
              <w:t>ю</w:t>
            </w:r>
            <w:r w:rsidRPr="000D7A70">
              <w:rPr>
                <w:rFonts w:ascii="Times New Roman" w:hAnsi="Times New Roman"/>
              </w:rPr>
              <w:t>щую документацию для польз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вателей информационной сист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>мы.</w:t>
            </w:r>
          </w:p>
        </w:tc>
        <w:tc>
          <w:tcPr>
            <w:tcW w:w="4160" w:type="dxa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Выполнять разработку обучающей док</w:t>
            </w:r>
            <w:r w:rsidRPr="000D7A70">
              <w:rPr>
                <w:rFonts w:ascii="Times New Roman" w:hAnsi="Times New Roman"/>
              </w:rPr>
              <w:t>у</w:t>
            </w:r>
            <w:r w:rsidRPr="000D7A70">
              <w:rPr>
                <w:rFonts w:ascii="Times New Roman" w:hAnsi="Times New Roman"/>
              </w:rPr>
              <w:t>ментации информационной системы.</w:t>
            </w:r>
          </w:p>
        </w:tc>
      </w:tr>
      <w:tr w:rsidR="00206D0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Разрабатывать обучающие материалы для пользователей по эксплуатации ИС.</w:t>
            </w:r>
          </w:p>
        </w:tc>
      </w:tr>
      <w:tr w:rsidR="00206D0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Методы обеспечения и контроля кач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ства ИС.</w:t>
            </w:r>
          </w:p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Методы разработки обучающей док</w:t>
            </w:r>
            <w:r w:rsidRPr="000D7A70">
              <w:rPr>
                <w:rFonts w:ascii="Times New Roman" w:hAnsi="Times New Roman"/>
              </w:rPr>
              <w:t>у</w:t>
            </w:r>
            <w:r w:rsidRPr="000D7A70">
              <w:rPr>
                <w:rFonts w:ascii="Times New Roman" w:hAnsi="Times New Roman"/>
              </w:rPr>
              <w:t>ментации.</w:t>
            </w:r>
          </w:p>
        </w:tc>
      </w:tr>
      <w:tr w:rsidR="00206D09" w:rsidRPr="000D7A70" w:rsidTr="00206D09">
        <w:trPr>
          <w:trHeight w:val="415"/>
          <w:jc w:val="center"/>
        </w:trPr>
        <w:tc>
          <w:tcPr>
            <w:tcW w:w="244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6.4. Оценивать качество и надежность функционирования информационной системы в соо</w:t>
            </w:r>
            <w:r w:rsidRPr="000D7A70">
              <w:rPr>
                <w:rFonts w:ascii="Times New Roman" w:hAnsi="Times New Roman"/>
              </w:rPr>
              <w:t>т</w:t>
            </w:r>
            <w:r w:rsidRPr="000D7A70">
              <w:rPr>
                <w:rFonts w:ascii="Times New Roman" w:hAnsi="Times New Roman"/>
              </w:rPr>
              <w:t>ветствии с критериями технич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>ского задания.</w:t>
            </w:r>
          </w:p>
        </w:tc>
        <w:tc>
          <w:tcPr>
            <w:tcW w:w="4160" w:type="dxa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Выполнять оценку качества и надежн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сти функционирования информационной системы на соответствие техническим требованиям.</w:t>
            </w:r>
          </w:p>
        </w:tc>
      </w:tr>
      <w:tr w:rsidR="00206D0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206D09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Применять документацию систем кач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>ства.</w:t>
            </w:r>
          </w:p>
          <w:p w:rsidR="00AC2E68" w:rsidRDefault="00AC2E68" w:rsidP="00AC2E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основные правила и 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ты системы сертификации РФ.</w:t>
            </w:r>
          </w:p>
          <w:p w:rsidR="00274BAA" w:rsidRPr="00274BAA" w:rsidRDefault="00274BAA" w:rsidP="00274BA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74BAA">
              <w:rPr>
                <w:rFonts w:ascii="Times New Roman" w:hAnsi="Times New Roman"/>
                <w:b/>
                <w:i/>
              </w:rPr>
              <w:t>Дополнительно для квалификации «Специалист по информационным с</w:t>
            </w:r>
            <w:r w:rsidRPr="00274BAA">
              <w:rPr>
                <w:rFonts w:ascii="Times New Roman" w:hAnsi="Times New Roman"/>
                <w:b/>
                <w:i/>
              </w:rPr>
              <w:t>и</w:t>
            </w:r>
            <w:r w:rsidRPr="00274BAA">
              <w:rPr>
                <w:rFonts w:ascii="Times New Roman" w:hAnsi="Times New Roman"/>
                <w:b/>
                <w:i/>
              </w:rPr>
              <w:t xml:space="preserve">стемам»: </w:t>
            </w:r>
          </w:p>
          <w:p w:rsidR="00274BAA" w:rsidRPr="00274BAA" w:rsidRDefault="00274BAA" w:rsidP="00274BAA">
            <w:pPr>
              <w:spacing w:after="0" w:line="240" w:lineRule="auto"/>
              <w:rPr>
                <w:rFonts w:ascii="Times New Roman" w:hAnsi="Times New Roman"/>
              </w:rPr>
            </w:pPr>
            <w:r w:rsidRPr="00274BAA">
              <w:rPr>
                <w:rFonts w:ascii="Times New Roman" w:hAnsi="Times New Roman"/>
              </w:rPr>
              <w:t>Организ</w:t>
            </w:r>
            <w:r>
              <w:rPr>
                <w:rFonts w:ascii="Times New Roman" w:hAnsi="Times New Roman"/>
              </w:rPr>
              <w:t>овывать</w:t>
            </w:r>
            <w:r w:rsidRPr="00274BAA">
              <w:rPr>
                <w:rFonts w:ascii="Times New Roman" w:hAnsi="Times New Roman"/>
              </w:rPr>
              <w:t xml:space="preserve"> заключени</w:t>
            </w:r>
            <w:r>
              <w:rPr>
                <w:rFonts w:ascii="Times New Roman" w:hAnsi="Times New Roman"/>
              </w:rPr>
              <w:t>е</w:t>
            </w:r>
            <w:r w:rsidRPr="00274BAA">
              <w:rPr>
                <w:rFonts w:ascii="Times New Roman" w:hAnsi="Times New Roman"/>
              </w:rPr>
              <w:t xml:space="preserve"> договоров на выполняемые работы.</w:t>
            </w:r>
          </w:p>
          <w:p w:rsidR="00274BAA" w:rsidRPr="00274BAA" w:rsidRDefault="00274BAA" w:rsidP="00274B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м</w:t>
            </w:r>
            <w:r w:rsidRPr="00274BAA">
              <w:rPr>
                <w:rFonts w:ascii="Times New Roman" w:hAnsi="Times New Roman"/>
              </w:rPr>
              <w:t>ониторинг и управление исполнением договоров на выполняемые работы.</w:t>
            </w:r>
          </w:p>
          <w:p w:rsidR="00274BAA" w:rsidRPr="00274BAA" w:rsidRDefault="00274BAA" w:rsidP="00274BAA">
            <w:pPr>
              <w:spacing w:after="0" w:line="240" w:lineRule="auto"/>
              <w:rPr>
                <w:rFonts w:ascii="Times New Roman" w:hAnsi="Times New Roman"/>
              </w:rPr>
            </w:pPr>
            <w:r w:rsidRPr="00274BAA">
              <w:rPr>
                <w:rFonts w:ascii="Times New Roman" w:hAnsi="Times New Roman"/>
              </w:rPr>
              <w:t>Организовывать заключение дополн</w:t>
            </w:r>
            <w:r w:rsidRPr="00274BAA">
              <w:rPr>
                <w:rFonts w:ascii="Times New Roman" w:hAnsi="Times New Roman"/>
              </w:rPr>
              <w:t>и</w:t>
            </w:r>
            <w:r w:rsidRPr="00274BAA">
              <w:rPr>
                <w:rFonts w:ascii="Times New Roman" w:hAnsi="Times New Roman"/>
              </w:rPr>
              <w:t>тельных соглашений к договорам.</w:t>
            </w:r>
          </w:p>
          <w:p w:rsidR="00274BAA" w:rsidRPr="00274BAA" w:rsidRDefault="00274BAA" w:rsidP="00274BAA">
            <w:pPr>
              <w:spacing w:after="0" w:line="240" w:lineRule="auto"/>
              <w:rPr>
                <w:rFonts w:ascii="Times New Roman" w:hAnsi="Times New Roman"/>
              </w:rPr>
            </w:pPr>
            <w:r w:rsidRPr="00274BAA">
              <w:rPr>
                <w:rFonts w:ascii="Times New Roman" w:hAnsi="Times New Roman"/>
              </w:rPr>
              <w:t>Контрол</w:t>
            </w:r>
            <w:r>
              <w:rPr>
                <w:rFonts w:ascii="Times New Roman" w:hAnsi="Times New Roman"/>
              </w:rPr>
              <w:t>ировать</w:t>
            </w:r>
            <w:r w:rsidRPr="00274BAA">
              <w:rPr>
                <w:rFonts w:ascii="Times New Roman" w:hAnsi="Times New Roman"/>
              </w:rPr>
              <w:t xml:space="preserve"> поступления оплат по договорам за выполненные работы.</w:t>
            </w:r>
          </w:p>
          <w:p w:rsidR="00274BAA" w:rsidRPr="000D7A70" w:rsidRDefault="00274BAA" w:rsidP="00274B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BAA">
              <w:rPr>
                <w:rFonts w:ascii="Times New Roman" w:hAnsi="Times New Roman"/>
              </w:rPr>
              <w:t>Закры</w:t>
            </w:r>
            <w:r>
              <w:rPr>
                <w:rFonts w:ascii="Times New Roman" w:hAnsi="Times New Roman"/>
              </w:rPr>
              <w:t>вать</w:t>
            </w:r>
            <w:r w:rsidRPr="00274BAA">
              <w:rPr>
                <w:rFonts w:ascii="Times New Roman" w:hAnsi="Times New Roman"/>
              </w:rPr>
              <w:t xml:space="preserve"> договор</w:t>
            </w:r>
            <w:r>
              <w:rPr>
                <w:rFonts w:ascii="Times New Roman" w:hAnsi="Times New Roman"/>
              </w:rPr>
              <w:t>а</w:t>
            </w:r>
            <w:r w:rsidRPr="00274BAA">
              <w:rPr>
                <w:rFonts w:ascii="Times New Roman" w:hAnsi="Times New Roman"/>
              </w:rPr>
              <w:t xml:space="preserve"> на выполняемые р</w:t>
            </w:r>
            <w:r w:rsidRPr="00274BAA">
              <w:rPr>
                <w:rFonts w:ascii="Times New Roman" w:hAnsi="Times New Roman"/>
              </w:rPr>
              <w:t>а</w:t>
            </w:r>
            <w:r w:rsidRPr="00274BAA">
              <w:rPr>
                <w:rFonts w:ascii="Times New Roman" w:hAnsi="Times New Roman"/>
              </w:rPr>
              <w:t>боты.</w:t>
            </w:r>
          </w:p>
        </w:tc>
      </w:tr>
      <w:tr w:rsidR="00206D0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Характеристики и атрибуты качества ИС.</w:t>
            </w:r>
          </w:p>
          <w:p w:rsidR="00206D09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Методы обеспечения и контроля кач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>ства ИС в соответствии со стандартами.</w:t>
            </w:r>
          </w:p>
          <w:p w:rsidR="00AC2E68" w:rsidRDefault="00AC2E68" w:rsidP="000D7A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Политику безопасности в современных информационных системах.</w:t>
            </w:r>
          </w:p>
          <w:p w:rsidR="00812D6C" w:rsidRPr="00812D6C" w:rsidRDefault="00812D6C" w:rsidP="00812D6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12D6C">
              <w:rPr>
                <w:rFonts w:ascii="Times New Roman" w:hAnsi="Times New Roman"/>
                <w:b/>
                <w:i/>
              </w:rPr>
              <w:t>Дополнительно для квалификации «Специалист по информационным с</w:t>
            </w:r>
            <w:r w:rsidRPr="00812D6C">
              <w:rPr>
                <w:rFonts w:ascii="Times New Roman" w:hAnsi="Times New Roman"/>
                <w:b/>
                <w:i/>
              </w:rPr>
              <w:t>и</w:t>
            </w:r>
            <w:r w:rsidRPr="00812D6C">
              <w:rPr>
                <w:rFonts w:ascii="Times New Roman" w:hAnsi="Times New Roman"/>
                <w:b/>
                <w:i/>
              </w:rPr>
              <w:t>стемам»:</w:t>
            </w:r>
          </w:p>
          <w:p w:rsidR="00812D6C" w:rsidRPr="00812D6C" w:rsidRDefault="00812D6C" w:rsidP="00812D6C">
            <w:pPr>
              <w:spacing w:after="0" w:line="240" w:lineRule="auto"/>
              <w:rPr>
                <w:rFonts w:ascii="Times New Roman" w:hAnsi="Times New Roman"/>
              </w:rPr>
            </w:pPr>
            <w:r w:rsidRPr="00812D6C">
              <w:rPr>
                <w:rFonts w:ascii="Times New Roman" w:hAnsi="Times New Roman"/>
              </w:rPr>
              <w:t>Основы бухгалтерского учета и отчетн</w:t>
            </w:r>
            <w:r w:rsidRPr="00812D6C">
              <w:rPr>
                <w:rFonts w:ascii="Times New Roman" w:hAnsi="Times New Roman"/>
              </w:rPr>
              <w:t>о</w:t>
            </w:r>
            <w:r w:rsidRPr="00812D6C">
              <w:rPr>
                <w:rFonts w:ascii="Times New Roman" w:hAnsi="Times New Roman"/>
              </w:rPr>
              <w:t>сти организаций</w:t>
            </w:r>
          </w:p>
          <w:p w:rsidR="00812D6C" w:rsidRPr="000D7A70" w:rsidRDefault="00812D6C" w:rsidP="00812D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2D6C">
              <w:rPr>
                <w:rFonts w:ascii="Times New Roman" w:hAnsi="Times New Roman"/>
              </w:rPr>
              <w:t>Основы налогового законодательства Российской Федерации</w:t>
            </w:r>
          </w:p>
        </w:tc>
      </w:tr>
      <w:tr w:rsidR="00206D0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6.5. Осуществлять технич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>ское сопровождение, обновление и восстановление данных ИС в соответствии с техническим зад</w:t>
            </w:r>
            <w:r w:rsidRPr="000D7A70">
              <w:rPr>
                <w:rFonts w:ascii="Times New Roman" w:hAnsi="Times New Roman"/>
              </w:rPr>
              <w:t>а</w:t>
            </w:r>
            <w:r w:rsidRPr="000D7A70">
              <w:rPr>
                <w:rFonts w:ascii="Times New Roman" w:hAnsi="Times New Roman"/>
              </w:rPr>
              <w:t>нием.</w:t>
            </w:r>
          </w:p>
        </w:tc>
        <w:tc>
          <w:tcPr>
            <w:tcW w:w="4160" w:type="dxa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регламенты по обновлению, техническому сопровождению</w:t>
            </w:r>
            <w:r w:rsidR="0033384D">
              <w:rPr>
                <w:sz w:val="22"/>
                <w:szCs w:val="22"/>
              </w:rPr>
              <w:t>,</w:t>
            </w:r>
            <w:r w:rsidRPr="000D7A70">
              <w:rPr>
                <w:sz w:val="22"/>
                <w:szCs w:val="22"/>
              </w:rPr>
              <w:t xml:space="preserve"> восст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новлению данных информационной с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стемы.</w:t>
            </w:r>
          </w:p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Организовывать доступ пользователей к информационной системе.</w:t>
            </w:r>
          </w:p>
        </w:tc>
      </w:tr>
      <w:tr w:rsidR="00206D0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Осуществлять техническое сопровожд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ние, сохранение и восстановление базы данных информационной системы.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Составлять планы резервного копиров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ния.</w:t>
            </w:r>
          </w:p>
          <w:p w:rsidR="00206D09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Определять интервал резервного копир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вания.</w:t>
            </w:r>
          </w:p>
          <w:p w:rsidR="00AC2E68" w:rsidRDefault="00AC2E68" w:rsidP="000D7A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основные технологии эк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пертных систем.</w:t>
            </w:r>
          </w:p>
          <w:p w:rsidR="00AC2E68" w:rsidRPr="000D7A70" w:rsidRDefault="00AC2E68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Осуществлять настройку информацио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ной системы для пользователя согласно технической </w:t>
            </w:r>
            <w:r w:rsidR="00A75E8F">
              <w:rPr>
                <w:rFonts w:ascii="Times New Roman" w:hAnsi="Times New Roman"/>
              </w:rPr>
              <w:t>документации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06D0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Регламенты по обновлению и технич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скому сопровождению обслуживаемой информационной системы.</w:t>
            </w:r>
          </w:p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Терминология и методы резервного к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пирования, восстановление информации в информационной системе.</w:t>
            </w:r>
          </w:p>
        </w:tc>
      </w:tr>
      <w:tr w:rsidR="00206D09" w:rsidRPr="000D7A70" w:rsidTr="00DC6BAD">
        <w:trPr>
          <w:trHeight w:val="830"/>
          <w:jc w:val="center"/>
        </w:trPr>
        <w:tc>
          <w:tcPr>
            <w:tcW w:w="2440" w:type="dxa"/>
            <w:vMerge w:val="restart"/>
          </w:tcPr>
          <w:p w:rsidR="00206D09" w:rsidRPr="00CB1F19" w:rsidRDefault="00206D09" w:rsidP="000D7A70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AC2E68">
              <w:rPr>
                <w:rFonts w:ascii="Times New Roman" w:hAnsi="Times New Roman"/>
                <w:b/>
              </w:rPr>
              <w:t>Соадминистриров</w:t>
            </w:r>
            <w:r w:rsidRPr="00AC2E68">
              <w:rPr>
                <w:rFonts w:ascii="Times New Roman" w:hAnsi="Times New Roman"/>
                <w:b/>
              </w:rPr>
              <w:t>а</w:t>
            </w:r>
            <w:r w:rsidRPr="00AC2E68">
              <w:rPr>
                <w:rFonts w:ascii="Times New Roman" w:hAnsi="Times New Roman"/>
                <w:b/>
              </w:rPr>
              <w:t>ние баз данных и се</w:t>
            </w:r>
            <w:r w:rsidRPr="00AC2E68">
              <w:rPr>
                <w:rFonts w:ascii="Times New Roman" w:hAnsi="Times New Roman"/>
                <w:b/>
              </w:rPr>
              <w:t>р</w:t>
            </w:r>
            <w:r w:rsidRPr="00AC2E68">
              <w:rPr>
                <w:rFonts w:ascii="Times New Roman" w:hAnsi="Times New Roman"/>
                <w:b/>
              </w:rPr>
              <w:t>веров.</w:t>
            </w:r>
          </w:p>
        </w:tc>
        <w:tc>
          <w:tcPr>
            <w:tcW w:w="3460" w:type="dxa"/>
            <w:vMerge w:val="restart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7.1. Выявлять технические проблемы, возникающие в пр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цессе эксплуатации баз данных и серверов.</w:t>
            </w:r>
          </w:p>
        </w:tc>
        <w:tc>
          <w:tcPr>
            <w:tcW w:w="4160" w:type="dxa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Идентифицировать технические пробл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>мы, возникающих в процессе эксплуат</w:t>
            </w:r>
            <w:r w:rsidRPr="000D7A70">
              <w:rPr>
                <w:rFonts w:ascii="Times New Roman" w:hAnsi="Times New Roman"/>
              </w:rPr>
              <w:t>а</w:t>
            </w:r>
            <w:r w:rsidRPr="000D7A70">
              <w:rPr>
                <w:rFonts w:ascii="Times New Roman" w:hAnsi="Times New Roman"/>
              </w:rPr>
              <w:t>ции баз данных.</w:t>
            </w:r>
          </w:p>
        </w:tc>
      </w:tr>
      <w:tr w:rsidR="00206D0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Добавлять, обновлять и удалять данные.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запросы на выборку и обр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ботку данных на языке SQL.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i/>
                <w:sz w:val="22"/>
                <w:szCs w:val="22"/>
              </w:rPr>
              <w:t>Дополнительно для квалификации "А</w:t>
            </w:r>
            <w:r w:rsidRPr="000D7A70">
              <w:rPr>
                <w:i/>
                <w:sz w:val="22"/>
                <w:szCs w:val="22"/>
              </w:rPr>
              <w:t>д</w:t>
            </w:r>
            <w:r w:rsidRPr="000D7A70">
              <w:rPr>
                <w:i/>
                <w:sz w:val="22"/>
                <w:szCs w:val="22"/>
              </w:rPr>
              <w:t>министратор баз данных"</w:t>
            </w:r>
          </w:p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Выполнять запросы на изменение стру</w:t>
            </w:r>
            <w:r w:rsidRPr="000D7A70">
              <w:rPr>
                <w:rFonts w:ascii="Times New Roman" w:hAnsi="Times New Roman"/>
              </w:rPr>
              <w:t>к</w:t>
            </w:r>
            <w:r w:rsidRPr="000D7A70">
              <w:rPr>
                <w:rFonts w:ascii="Times New Roman" w:hAnsi="Times New Roman"/>
              </w:rPr>
              <w:t>туры базы.</w:t>
            </w:r>
          </w:p>
        </w:tc>
      </w:tr>
      <w:tr w:rsidR="00206D0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Модели данных, иерархическую, сетевую и реляционную модели данных, их типы, основные операции и ограничения.</w:t>
            </w:r>
          </w:p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Уровни качества программной проду</w:t>
            </w:r>
            <w:r w:rsidRPr="000D7A70">
              <w:rPr>
                <w:rFonts w:ascii="Times New Roman" w:hAnsi="Times New Roman"/>
              </w:rPr>
              <w:t>к</w:t>
            </w:r>
            <w:r w:rsidRPr="000D7A70">
              <w:rPr>
                <w:rFonts w:ascii="Times New Roman" w:hAnsi="Times New Roman"/>
              </w:rPr>
              <w:t>ции.</w:t>
            </w:r>
          </w:p>
        </w:tc>
      </w:tr>
      <w:tr w:rsidR="00206D0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7.2. Осуществлять админ</w:t>
            </w:r>
            <w:r w:rsidRPr="000D7A70">
              <w:rPr>
                <w:rFonts w:ascii="Times New Roman" w:hAnsi="Times New Roman"/>
              </w:rPr>
              <w:t>и</w:t>
            </w:r>
            <w:r w:rsidRPr="000D7A70">
              <w:rPr>
                <w:rFonts w:ascii="Times New Roman" w:hAnsi="Times New Roman"/>
              </w:rPr>
              <w:t>стрирование отдельных комп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нент серверов.</w:t>
            </w:r>
          </w:p>
        </w:tc>
        <w:tc>
          <w:tcPr>
            <w:tcW w:w="4160" w:type="dxa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Участвовать в администрировании о</w:t>
            </w:r>
            <w:r w:rsidRPr="000D7A70">
              <w:rPr>
                <w:sz w:val="22"/>
                <w:szCs w:val="22"/>
              </w:rPr>
              <w:t>т</w:t>
            </w:r>
            <w:r w:rsidRPr="000D7A70">
              <w:rPr>
                <w:sz w:val="22"/>
                <w:szCs w:val="22"/>
              </w:rPr>
              <w:t>дельных компонент серверов.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</w:p>
          <w:p w:rsidR="00206D09" w:rsidRPr="000D7A70" w:rsidRDefault="00206D09" w:rsidP="000D7A70">
            <w:pPr>
              <w:pStyle w:val="afffff8"/>
              <w:rPr>
                <w:i/>
                <w:sz w:val="22"/>
                <w:szCs w:val="22"/>
              </w:rPr>
            </w:pPr>
            <w:r w:rsidRPr="000D7A70">
              <w:rPr>
                <w:i/>
                <w:sz w:val="22"/>
                <w:szCs w:val="22"/>
              </w:rPr>
              <w:t>Дополнительно для квалификации " А</w:t>
            </w:r>
            <w:r w:rsidRPr="000D7A70">
              <w:rPr>
                <w:i/>
                <w:sz w:val="22"/>
                <w:szCs w:val="22"/>
              </w:rPr>
              <w:t>д</w:t>
            </w:r>
            <w:r w:rsidRPr="000D7A70">
              <w:rPr>
                <w:i/>
                <w:sz w:val="22"/>
                <w:szCs w:val="22"/>
              </w:rPr>
              <w:t>министратор баз данных"</w:t>
            </w:r>
          </w:p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Организовывать взаимосвязи отдельных компонент серверов.</w:t>
            </w:r>
          </w:p>
        </w:tc>
      </w:tr>
      <w:tr w:rsidR="00206D0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206D09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Осуществлять основные функции по а</w:t>
            </w:r>
            <w:r w:rsidRPr="000D7A70">
              <w:rPr>
                <w:sz w:val="22"/>
                <w:szCs w:val="22"/>
              </w:rPr>
              <w:t>д</w:t>
            </w:r>
            <w:r w:rsidRPr="000D7A70">
              <w:rPr>
                <w:sz w:val="22"/>
                <w:szCs w:val="22"/>
              </w:rPr>
              <w:t>министрированию баз данных.</w:t>
            </w:r>
          </w:p>
          <w:p w:rsidR="00116770" w:rsidRPr="000D7A70" w:rsidRDefault="00116770" w:rsidP="000D7A70">
            <w:pPr>
              <w:pStyle w:val="afff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Проектировать и создавать базы данных.</w:t>
            </w:r>
          </w:p>
          <w:p w:rsidR="00206D09" w:rsidRPr="000D7A70" w:rsidRDefault="00206D09" w:rsidP="000D7A70">
            <w:pPr>
              <w:pStyle w:val="afffff8"/>
              <w:rPr>
                <w:i/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br/>
            </w:r>
            <w:r w:rsidRPr="000D7A70">
              <w:rPr>
                <w:i/>
                <w:sz w:val="22"/>
                <w:szCs w:val="22"/>
              </w:rPr>
              <w:t>Дополнительно для квалификации " А</w:t>
            </w:r>
            <w:r w:rsidRPr="000D7A70">
              <w:rPr>
                <w:i/>
                <w:sz w:val="22"/>
                <w:szCs w:val="22"/>
              </w:rPr>
              <w:t>д</w:t>
            </w:r>
            <w:r w:rsidRPr="000D7A70">
              <w:rPr>
                <w:i/>
                <w:sz w:val="22"/>
                <w:szCs w:val="22"/>
              </w:rPr>
              <w:t>министратор баз данных"</w:t>
            </w:r>
          </w:p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Развертывать, обслуживать и поддерж</w:t>
            </w:r>
            <w:r w:rsidRPr="000D7A70">
              <w:rPr>
                <w:rFonts w:ascii="Times New Roman" w:hAnsi="Times New Roman"/>
              </w:rPr>
              <w:t>и</w:t>
            </w:r>
            <w:r w:rsidRPr="000D7A70">
              <w:rPr>
                <w:rFonts w:ascii="Times New Roman" w:hAnsi="Times New Roman"/>
              </w:rPr>
              <w:t>вать работу современных баз данных и серверов.</w:t>
            </w:r>
          </w:p>
        </w:tc>
      </w:tr>
      <w:tr w:rsidR="00206D0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Тенденции развития банков данных.</w:t>
            </w:r>
            <w:r w:rsidRPr="000D7A70">
              <w:rPr>
                <w:rFonts w:ascii="Times New Roman" w:hAnsi="Times New Roman"/>
              </w:rPr>
              <w:br/>
              <w:t>Технология установки и настройки се</w:t>
            </w:r>
            <w:r w:rsidRPr="000D7A70">
              <w:rPr>
                <w:rFonts w:ascii="Times New Roman" w:hAnsi="Times New Roman"/>
              </w:rPr>
              <w:t>р</w:t>
            </w:r>
            <w:r w:rsidRPr="000D7A70">
              <w:rPr>
                <w:rFonts w:ascii="Times New Roman" w:hAnsi="Times New Roman"/>
              </w:rPr>
              <w:t>вера баз данных.</w:t>
            </w:r>
            <w:r w:rsidRPr="000D7A70">
              <w:rPr>
                <w:rFonts w:ascii="Times New Roman" w:hAnsi="Times New Roman"/>
              </w:rPr>
              <w:br/>
              <w:t>Требования к безопасности сервера базы данных.</w:t>
            </w:r>
          </w:p>
        </w:tc>
      </w:tr>
      <w:tr w:rsidR="00206D0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7.3. Формировать требования к конфигурации локальных ко</w:t>
            </w:r>
            <w:r w:rsidRPr="000D7A70">
              <w:rPr>
                <w:rFonts w:ascii="Times New Roman" w:hAnsi="Times New Roman"/>
              </w:rPr>
              <w:t>м</w:t>
            </w:r>
            <w:r w:rsidRPr="000D7A70">
              <w:rPr>
                <w:rFonts w:ascii="Times New Roman" w:hAnsi="Times New Roman"/>
              </w:rPr>
              <w:t>пьютерных сетей и серверного оборудования, необходимые для работы баз данных и серверов.</w:t>
            </w:r>
          </w:p>
        </w:tc>
        <w:tc>
          <w:tcPr>
            <w:tcW w:w="4160" w:type="dxa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Формировать необходимые для работы информационной системы требования к конфигурации локальных компьютерных сетей.</w:t>
            </w:r>
          </w:p>
        </w:tc>
      </w:tr>
      <w:tr w:rsidR="00206D0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Формировать требования к конфигур</w:t>
            </w:r>
            <w:r w:rsidRPr="000D7A70">
              <w:rPr>
                <w:rFonts w:ascii="Times New Roman" w:hAnsi="Times New Roman"/>
              </w:rPr>
              <w:t>а</w:t>
            </w:r>
            <w:r w:rsidRPr="000D7A70">
              <w:rPr>
                <w:rFonts w:ascii="Times New Roman" w:hAnsi="Times New Roman"/>
              </w:rPr>
              <w:t>ции локальных компьютерных сетей и серверного оборудования, необходимые для работы баз данных и серверов в ра</w:t>
            </w:r>
            <w:r w:rsidRPr="000D7A70">
              <w:rPr>
                <w:rFonts w:ascii="Times New Roman" w:hAnsi="Times New Roman"/>
              </w:rPr>
              <w:t>м</w:t>
            </w:r>
            <w:r w:rsidRPr="000D7A70">
              <w:rPr>
                <w:rFonts w:ascii="Times New Roman" w:hAnsi="Times New Roman"/>
              </w:rPr>
              <w:t>ках поставленной задачи.</w:t>
            </w:r>
          </w:p>
        </w:tc>
      </w:tr>
      <w:tr w:rsidR="00206D0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Представление структур данных.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Технология установки и настройки се</w:t>
            </w:r>
            <w:r w:rsidRPr="000D7A70">
              <w:rPr>
                <w:sz w:val="22"/>
                <w:szCs w:val="22"/>
              </w:rPr>
              <w:t>р</w:t>
            </w:r>
            <w:r w:rsidRPr="000D7A70">
              <w:rPr>
                <w:sz w:val="22"/>
                <w:szCs w:val="22"/>
              </w:rPr>
              <w:t>вера баз данных.</w:t>
            </w:r>
          </w:p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Требования к безопасности сервера базы данных.</w:t>
            </w:r>
          </w:p>
        </w:tc>
      </w:tr>
      <w:tr w:rsidR="00206D0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7.4. Осуществлять админ</w:t>
            </w:r>
            <w:r w:rsidRPr="000D7A70">
              <w:rPr>
                <w:rFonts w:ascii="Times New Roman" w:hAnsi="Times New Roman"/>
              </w:rPr>
              <w:t>и</w:t>
            </w:r>
            <w:r w:rsidRPr="000D7A70">
              <w:rPr>
                <w:rFonts w:ascii="Times New Roman" w:hAnsi="Times New Roman"/>
              </w:rPr>
              <w:t>стрирование баз данных в рамках своей компетенции.</w:t>
            </w:r>
          </w:p>
        </w:tc>
        <w:tc>
          <w:tcPr>
            <w:tcW w:w="4160" w:type="dxa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Участвовать в соадминистрировании серверов.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Проверять наличие сертификатов на и</w:t>
            </w:r>
            <w:r w:rsidRPr="000D7A70">
              <w:rPr>
                <w:sz w:val="22"/>
                <w:szCs w:val="22"/>
              </w:rPr>
              <w:t>н</w:t>
            </w:r>
            <w:r w:rsidRPr="000D7A70">
              <w:rPr>
                <w:sz w:val="22"/>
                <w:szCs w:val="22"/>
              </w:rPr>
              <w:t>формационную систему или бизнес-приложения.</w:t>
            </w:r>
          </w:p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Применять законодательство Российской Федерации в области сертификации пр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граммных средств информационных те</w:t>
            </w:r>
            <w:r w:rsidRPr="000D7A70">
              <w:rPr>
                <w:rFonts w:ascii="Times New Roman" w:hAnsi="Times New Roman"/>
              </w:rPr>
              <w:t>х</w:t>
            </w:r>
            <w:r w:rsidRPr="000D7A70">
              <w:rPr>
                <w:rFonts w:ascii="Times New Roman" w:hAnsi="Times New Roman"/>
              </w:rPr>
              <w:t>нологий.</w:t>
            </w:r>
          </w:p>
        </w:tc>
      </w:tr>
      <w:tr w:rsidR="00206D0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Развертывать, обслуживать и поддерж</w:t>
            </w:r>
            <w:r w:rsidRPr="000D7A70">
              <w:rPr>
                <w:rFonts w:ascii="Times New Roman" w:hAnsi="Times New Roman"/>
              </w:rPr>
              <w:t>и</w:t>
            </w:r>
            <w:r w:rsidRPr="000D7A70">
              <w:rPr>
                <w:rFonts w:ascii="Times New Roman" w:hAnsi="Times New Roman"/>
              </w:rPr>
              <w:t>вать работу современных баз данных и серверов.</w:t>
            </w:r>
          </w:p>
        </w:tc>
      </w:tr>
      <w:tr w:rsidR="00206D0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Модели данных и их типы. 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операции и ограничения.</w:t>
            </w:r>
          </w:p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Уровни качества программной проду</w:t>
            </w:r>
            <w:r w:rsidRPr="000D7A70">
              <w:rPr>
                <w:rFonts w:ascii="Times New Roman" w:hAnsi="Times New Roman"/>
              </w:rPr>
              <w:t>к</w:t>
            </w:r>
            <w:r w:rsidRPr="000D7A70">
              <w:rPr>
                <w:rFonts w:ascii="Times New Roman" w:hAnsi="Times New Roman"/>
              </w:rPr>
              <w:t>ции.</w:t>
            </w:r>
          </w:p>
        </w:tc>
      </w:tr>
      <w:tr w:rsidR="00206D0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7.5. Проводить аудит систем безопасности баз данных и серв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>ров, с использованием регламе</w:t>
            </w:r>
            <w:r w:rsidRPr="000D7A70">
              <w:rPr>
                <w:rFonts w:ascii="Times New Roman" w:hAnsi="Times New Roman"/>
              </w:rPr>
              <w:t>н</w:t>
            </w:r>
            <w:r w:rsidRPr="000D7A70">
              <w:rPr>
                <w:rFonts w:ascii="Times New Roman" w:hAnsi="Times New Roman"/>
              </w:rPr>
              <w:t>тов по защите информации.</w:t>
            </w:r>
          </w:p>
        </w:tc>
        <w:tc>
          <w:tcPr>
            <w:tcW w:w="4160" w:type="dxa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Разрабатывать политику безопасности SQL сервера, базы данных и отдельных объектов базы данных.</w:t>
            </w:r>
          </w:p>
        </w:tc>
      </w:tr>
      <w:tr w:rsidR="00206D0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Разрабатывать политику безопасности SQL сервера, базы данных и отдельных объектов базы данных.</w:t>
            </w:r>
          </w:p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Владеть технологиями проведения се</w:t>
            </w:r>
            <w:r w:rsidRPr="000D7A70">
              <w:rPr>
                <w:rFonts w:ascii="Times New Roman" w:hAnsi="Times New Roman"/>
              </w:rPr>
              <w:t>р</w:t>
            </w:r>
            <w:r w:rsidRPr="000D7A70">
              <w:rPr>
                <w:rFonts w:ascii="Times New Roman" w:hAnsi="Times New Roman"/>
              </w:rPr>
              <w:t>тификации программного средства.</w:t>
            </w:r>
          </w:p>
        </w:tc>
      </w:tr>
      <w:tr w:rsidR="00206D0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Технология установки и настройки се</w:t>
            </w:r>
            <w:r w:rsidRPr="000D7A70">
              <w:rPr>
                <w:sz w:val="22"/>
                <w:szCs w:val="22"/>
              </w:rPr>
              <w:t>р</w:t>
            </w:r>
            <w:r w:rsidRPr="000D7A70">
              <w:rPr>
                <w:sz w:val="22"/>
                <w:szCs w:val="22"/>
              </w:rPr>
              <w:t>вера баз данных.</w:t>
            </w:r>
          </w:p>
          <w:p w:rsidR="00206D09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Требования к безопасности сервера базы данных.</w:t>
            </w:r>
          </w:p>
          <w:p w:rsidR="00116770" w:rsidRPr="000D7A70" w:rsidRDefault="00116770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Государственные стандарты и требов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к обслуживанию баз данных.</w:t>
            </w:r>
          </w:p>
        </w:tc>
      </w:tr>
      <w:tr w:rsidR="00206D09" w:rsidRPr="000D7A70" w:rsidTr="00DC6BAD">
        <w:trPr>
          <w:trHeight w:val="830"/>
          <w:jc w:val="center"/>
        </w:trPr>
        <w:tc>
          <w:tcPr>
            <w:tcW w:w="2440" w:type="dxa"/>
            <w:vMerge w:val="restart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5DDF">
              <w:rPr>
                <w:rFonts w:ascii="Times New Roman" w:hAnsi="Times New Roman"/>
                <w:b/>
              </w:rPr>
              <w:t>Разработка дизайна веб-приложений.</w:t>
            </w:r>
          </w:p>
        </w:tc>
        <w:tc>
          <w:tcPr>
            <w:tcW w:w="3460" w:type="dxa"/>
            <w:vMerge w:val="restart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8.1. Разрабатывать дизайн-концепции веб-приложений в с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ответствии с корпоративным ст</w:t>
            </w:r>
            <w:r w:rsidRPr="000D7A70">
              <w:rPr>
                <w:rFonts w:ascii="Times New Roman" w:hAnsi="Times New Roman"/>
              </w:rPr>
              <w:t>и</w:t>
            </w:r>
            <w:r w:rsidRPr="000D7A70">
              <w:rPr>
                <w:rFonts w:ascii="Times New Roman" w:hAnsi="Times New Roman"/>
              </w:rPr>
              <w:t>лем заказчика.</w:t>
            </w:r>
          </w:p>
        </w:tc>
        <w:tc>
          <w:tcPr>
            <w:tcW w:w="4160" w:type="dxa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Разрабатывать эскизы веб-приложения.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Разрабатывать схемы интерфейса веб-приложения.</w:t>
            </w:r>
          </w:p>
          <w:p w:rsidR="00206D09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Разрабатывать прототип дизайна веб-приложения.</w:t>
            </w:r>
          </w:p>
          <w:p w:rsidR="00585DDF" w:rsidRDefault="00585DDF" w:rsidP="00585D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Разрабатывать дизайн веб-приложений в соответствии со стандартами и требов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ниями заказчика.</w:t>
            </w:r>
          </w:p>
          <w:p w:rsidR="00585DDF" w:rsidRPr="000D7A70" w:rsidRDefault="00585DDF" w:rsidP="00585D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Разрабатывать интерфейс пользователя для веб-приложений с использованием современных стандартов.</w:t>
            </w:r>
          </w:p>
        </w:tc>
      </w:tr>
      <w:tr w:rsidR="00206D0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Создавать дизайн с применением пром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жуточных эскизов, прототипов, требов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ний к эргономике и технической эстет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ке.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Учитывать существующие правила ко</w:t>
            </w:r>
            <w:r w:rsidRPr="000D7A70">
              <w:rPr>
                <w:sz w:val="22"/>
                <w:szCs w:val="22"/>
              </w:rPr>
              <w:t>р</w:t>
            </w:r>
            <w:r w:rsidRPr="000D7A70">
              <w:rPr>
                <w:sz w:val="22"/>
                <w:szCs w:val="22"/>
              </w:rPr>
              <w:t>поративного стиля.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Придерживаться оригинальной конце</w:t>
            </w:r>
            <w:r w:rsidRPr="000D7A70">
              <w:rPr>
                <w:sz w:val="22"/>
                <w:szCs w:val="22"/>
              </w:rPr>
              <w:t>п</w:t>
            </w:r>
            <w:r w:rsidRPr="000D7A70">
              <w:rPr>
                <w:sz w:val="22"/>
                <w:szCs w:val="22"/>
              </w:rPr>
              <w:t>ции дизайна проекта и улучшать его в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зуальную привлекательность.</w:t>
            </w:r>
          </w:p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Разрабатывать интерфейс пользователя для веб-приложений с использованием современных стандартов.</w:t>
            </w:r>
          </w:p>
        </w:tc>
      </w:tr>
      <w:tr w:rsidR="00206D0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Нормы и правила выбора стилистических решений.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Способы создания эскиза, схем инте</w:t>
            </w:r>
            <w:r w:rsidRPr="000D7A70">
              <w:rPr>
                <w:sz w:val="22"/>
                <w:szCs w:val="22"/>
              </w:rPr>
              <w:t>р</w:t>
            </w:r>
            <w:r w:rsidRPr="000D7A70">
              <w:rPr>
                <w:sz w:val="22"/>
                <w:szCs w:val="22"/>
              </w:rPr>
              <w:t>фейса и прототипа дизайна по пред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ставляемым инструкциям и специфик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циям.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Правила поддержания фирменного стиля, бренда и стилевых инструкций.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Стандарт UIX - UI &amp;UXDesign.</w:t>
            </w:r>
          </w:p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Инструменты для разработки эскизов, схем интерфейсов и прототипа дизайна веб-приложений.</w:t>
            </w:r>
          </w:p>
        </w:tc>
      </w:tr>
      <w:tr w:rsidR="00206D0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ПК 8.2. Формировать требования к дизайну веб-приложений на о</w:t>
            </w:r>
            <w:r w:rsidRPr="000D7A70">
              <w:rPr>
                <w:sz w:val="22"/>
                <w:szCs w:val="22"/>
              </w:rPr>
              <w:t>с</w:t>
            </w:r>
            <w:r w:rsidRPr="000D7A70">
              <w:rPr>
                <w:sz w:val="22"/>
                <w:szCs w:val="22"/>
              </w:rPr>
              <w:t>нове анализа предметной области и целевой аудитории.</w:t>
            </w:r>
          </w:p>
        </w:tc>
        <w:tc>
          <w:tcPr>
            <w:tcW w:w="4160" w:type="dxa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Формировать требования к дизайну веб-приложений.</w:t>
            </w:r>
          </w:p>
        </w:tc>
      </w:tr>
      <w:tr w:rsidR="00206D0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Выбирать наиболее подходящее для ц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левого рынка дизайнерское решение.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Учитывать существующие правила ко</w:t>
            </w:r>
            <w:r w:rsidRPr="000D7A70">
              <w:rPr>
                <w:sz w:val="22"/>
                <w:szCs w:val="22"/>
              </w:rPr>
              <w:t>р</w:t>
            </w:r>
            <w:r w:rsidRPr="000D7A70">
              <w:rPr>
                <w:sz w:val="22"/>
                <w:szCs w:val="22"/>
              </w:rPr>
              <w:t>поративного стиля.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Анализировать целевой рынок и продв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гать продукцию, используя дизайн веб-приложений.</w:t>
            </w:r>
          </w:p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Осуществлять анализ предметной обл</w:t>
            </w:r>
            <w:r w:rsidRPr="000D7A70">
              <w:rPr>
                <w:rFonts w:ascii="Times New Roman" w:hAnsi="Times New Roman"/>
              </w:rPr>
              <w:t>а</w:t>
            </w:r>
            <w:r w:rsidRPr="000D7A70">
              <w:rPr>
                <w:rFonts w:ascii="Times New Roman" w:hAnsi="Times New Roman"/>
              </w:rPr>
              <w:t>сти и целевой аудитории.</w:t>
            </w:r>
          </w:p>
        </w:tc>
      </w:tr>
      <w:tr w:rsidR="00206D0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Нормы и правила выбора стилистических решений.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Вопросы, связанные с когнитивными, социальными, культурными, технолог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ческими и экономическими условиями при разработке дизайна.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Государственные стандарты и требов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ния к разработке дизайна веб-приложений.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Стандарт UIX - UI &amp;UXDesign.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Современные тенденции дизайна.</w:t>
            </w:r>
          </w:p>
          <w:p w:rsidR="00206D09" w:rsidRPr="000D7A70" w:rsidRDefault="00206D09" w:rsidP="00585D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Ограничения, накладываемые мобил</w:t>
            </w:r>
            <w:r w:rsidRPr="000D7A70">
              <w:rPr>
                <w:rFonts w:ascii="Times New Roman" w:hAnsi="Times New Roman"/>
              </w:rPr>
              <w:t>ь</w:t>
            </w:r>
            <w:r w:rsidRPr="000D7A70">
              <w:rPr>
                <w:rFonts w:ascii="Times New Roman" w:hAnsi="Times New Roman"/>
              </w:rPr>
              <w:t xml:space="preserve">ными устройствами и разрешениями экранов при просмотре </w:t>
            </w:r>
            <w:r w:rsidR="00585DDF">
              <w:rPr>
                <w:rFonts w:ascii="Times New Roman" w:hAnsi="Times New Roman"/>
              </w:rPr>
              <w:t>в</w:t>
            </w:r>
            <w:r w:rsidRPr="000D7A70">
              <w:rPr>
                <w:rFonts w:ascii="Times New Roman" w:hAnsi="Times New Roman"/>
              </w:rPr>
              <w:t>еб-приложений.</w:t>
            </w:r>
          </w:p>
        </w:tc>
      </w:tr>
      <w:tr w:rsidR="00206D0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8.3. Осуществлять разработку дизайна веб-приложения с учетом современных тенденций в обл</w:t>
            </w:r>
            <w:r w:rsidRPr="000D7A70">
              <w:rPr>
                <w:rFonts w:ascii="Times New Roman" w:hAnsi="Times New Roman"/>
              </w:rPr>
              <w:t>а</w:t>
            </w:r>
            <w:r w:rsidRPr="000D7A70">
              <w:rPr>
                <w:rFonts w:ascii="Times New Roman" w:hAnsi="Times New Roman"/>
              </w:rPr>
              <w:t>сти веб-разработки.</w:t>
            </w:r>
          </w:p>
        </w:tc>
        <w:tc>
          <w:tcPr>
            <w:tcW w:w="4160" w:type="dxa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206D09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Разрабатывать графические макеты для веб-приложений с использованием с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временных стандартов.</w:t>
            </w:r>
          </w:p>
          <w:p w:rsidR="00585DDF" w:rsidRPr="000D7A70" w:rsidRDefault="00585DDF" w:rsidP="00585D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Создавать, использовать и оптимизир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изображения для веб – приложений.</w:t>
            </w:r>
          </w:p>
        </w:tc>
      </w:tr>
      <w:tr w:rsidR="00206D09" w:rsidRPr="000D7A70" w:rsidTr="00384C69">
        <w:trPr>
          <w:trHeight w:val="416"/>
          <w:jc w:val="center"/>
        </w:trPr>
        <w:tc>
          <w:tcPr>
            <w:tcW w:w="244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Создавать, использовать и оптимизир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вать изображения для веб-приложений.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Создавать «отзывчивый» дизайн, ото</w:t>
            </w:r>
            <w:r w:rsidRPr="000D7A70">
              <w:rPr>
                <w:sz w:val="22"/>
                <w:szCs w:val="22"/>
              </w:rPr>
              <w:t>б</w:t>
            </w:r>
            <w:r w:rsidRPr="000D7A70">
              <w:rPr>
                <w:sz w:val="22"/>
                <w:szCs w:val="22"/>
              </w:rPr>
              <w:t>ражаемый корректно на различных устройствах и при разных разрешениях.</w:t>
            </w:r>
          </w:p>
          <w:p w:rsidR="00206D09" w:rsidRPr="000D7A70" w:rsidRDefault="00206D0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специальные графические редакторы.</w:t>
            </w:r>
          </w:p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 xml:space="preserve">Интегрировать в готовый дизайн-проект новые графические </w:t>
            </w:r>
            <w:r w:rsidR="00384C69" w:rsidRPr="000D7A70">
              <w:rPr>
                <w:rFonts w:ascii="Times New Roman" w:hAnsi="Times New Roman"/>
              </w:rPr>
              <w:t>элементы,</w:t>
            </w:r>
            <w:r w:rsidRPr="000D7A70">
              <w:rPr>
                <w:rFonts w:ascii="Times New Roman" w:hAnsi="Times New Roman"/>
              </w:rPr>
              <w:t xml:space="preserve"> не нар</w:t>
            </w:r>
            <w:r w:rsidRPr="000D7A70">
              <w:rPr>
                <w:rFonts w:ascii="Times New Roman" w:hAnsi="Times New Roman"/>
              </w:rPr>
              <w:t>у</w:t>
            </w:r>
            <w:r w:rsidRPr="000D7A70">
              <w:rPr>
                <w:rFonts w:ascii="Times New Roman" w:hAnsi="Times New Roman"/>
              </w:rPr>
              <w:t>шая общей концепции.</w:t>
            </w:r>
          </w:p>
        </w:tc>
      </w:tr>
      <w:tr w:rsidR="00206D0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206D09" w:rsidRPr="000D7A70" w:rsidRDefault="00206D0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6178A7" w:rsidRPr="000D7A70" w:rsidRDefault="006178A7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Современные методики разработки гр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фического интерфейса.</w:t>
            </w:r>
          </w:p>
          <w:p w:rsidR="006178A7" w:rsidRPr="000D7A70" w:rsidRDefault="006178A7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Требования и нормы подготовки и и</w:t>
            </w:r>
            <w:r w:rsidRPr="000D7A70">
              <w:rPr>
                <w:sz w:val="22"/>
                <w:szCs w:val="22"/>
              </w:rPr>
              <w:t>с</w:t>
            </w:r>
            <w:r w:rsidRPr="000D7A70">
              <w:rPr>
                <w:sz w:val="22"/>
                <w:szCs w:val="22"/>
              </w:rPr>
              <w:t>пользования изображений в сети Инте</w:t>
            </w:r>
            <w:r w:rsidRPr="000D7A70">
              <w:rPr>
                <w:sz w:val="22"/>
                <w:szCs w:val="22"/>
              </w:rPr>
              <w:t>р</w:t>
            </w:r>
            <w:r w:rsidRPr="000D7A70">
              <w:rPr>
                <w:sz w:val="22"/>
                <w:szCs w:val="22"/>
              </w:rPr>
              <w:t>нет.</w:t>
            </w:r>
          </w:p>
          <w:p w:rsidR="006178A7" w:rsidRPr="000D7A70" w:rsidRDefault="006178A7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Принципы и методы адаптации графики для Веб-приложений.</w:t>
            </w:r>
          </w:p>
          <w:p w:rsidR="00206D09" w:rsidRPr="000D7A70" w:rsidRDefault="006178A7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Ограничения, накладываемые мобил</w:t>
            </w:r>
            <w:r w:rsidRPr="000D7A70">
              <w:rPr>
                <w:rFonts w:ascii="Times New Roman" w:hAnsi="Times New Roman"/>
              </w:rPr>
              <w:t>ь</w:t>
            </w:r>
            <w:r w:rsidRPr="000D7A70">
              <w:rPr>
                <w:rFonts w:ascii="Times New Roman" w:hAnsi="Times New Roman"/>
              </w:rPr>
              <w:t>ными устройствами и разрешениями экранов при просмотре Веб-приложений.</w:t>
            </w:r>
          </w:p>
        </w:tc>
      </w:tr>
      <w:tr w:rsidR="006178A7" w:rsidRPr="000D7A70" w:rsidTr="00DC6BAD">
        <w:trPr>
          <w:trHeight w:val="830"/>
          <w:jc w:val="center"/>
        </w:trPr>
        <w:tc>
          <w:tcPr>
            <w:tcW w:w="2440" w:type="dxa"/>
            <w:vMerge w:val="restart"/>
          </w:tcPr>
          <w:p w:rsidR="006178A7" w:rsidRPr="000D7A70" w:rsidRDefault="006178A7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6F8A">
              <w:rPr>
                <w:rFonts w:ascii="Times New Roman" w:hAnsi="Times New Roman"/>
                <w:b/>
              </w:rPr>
              <w:t>Проектирование, разработка и оптим</w:t>
            </w:r>
            <w:r w:rsidRPr="00DE6F8A">
              <w:rPr>
                <w:rFonts w:ascii="Times New Roman" w:hAnsi="Times New Roman"/>
                <w:b/>
              </w:rPr>
              <w:t>и</w:t>
            </w:r>
            <w:r w:rsidRPr="00DE6F8A">
              <w:rPr>
                <w:rFonts w:ascii="Times New Roman" w:hAnsi="Times New Roman"/>
                <w:b/>
              </w:rPr>
              <w:t>зация веб-приложений.</w:t>
            </w:r>
          </w:p>
        </w:tc>
        <w:tc>
          <w:tcPr>
            <w:tcW w:w="3460" w:type="dxa"/>
            <w:vMerge w:val="restart"/>
          </w:tcPr>
          <w:p w:rsidR="006178A7" w:rsidRPr="000D7A70" w:rsidRDefault="006178A7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9.1. Разрабатывать технич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>ское задание на веб-приложение в соответствии с требованиями з</w:t>
            </w:r>
            <w:r w:rsidRPr="000D7A70">
              <w:rPr>
                <w:rFonts w:ascii="Times New Roman" w:hAnsi="Times New Roman"/>
              </w:rPr>
              <w:t>а</w:t>
            </w:r>
            <w:r w:rsidRPr="000D7A70">
              <w:rPr>
                <w:rFonts w:ascii="Times New Roman" w:hAnsi="Times New Roman"/>
              </w:rPr>
              <w:t>казчика.</w:t>
            </w:r>
          </w:p>
        </w:tc>
        <w:tc>
          <w:tcPr>
            <w:tcW w:w="4160" w:type="dxa"/>
          </w:tcPr>
          <w:p w:rsidR="006178A7" w:rsidRPr="000D7A70" w:rsidRDefault="006178A7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3F3F79" w:rsidRPr="000D7A70" w:rsidRDefault="003F3F7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Осуществлять сбор предварительных данных для выявления требований к веб-приложению.</w:t>
            </w:r>
          </w:p>
          <w:p w:rsidR="003F3F79" w:rsidRPr="000D7A70" w:rsidRDefault="003F3F7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Определять первоначальные требования заказчика к веб-приложению и возмо</w:t>
            </w:r>
            <w:r w:rsidRPr="000D7A70">
              <w:rPr>
                <w:sz w:val="22"/>
                <w:szCs w:val="22"/>
              </w:rPr>
              <w:t>ж</w:t>
            </w:r>
            <w:r w:rsidRPr="000D7A70">
              <w:rPr>
                <w:sz w:val="22"/>
                <w:szCs w:val="22"/>
              </w:rPr>
              <w:t>ности их реализации.</w:t>
            </w:r>
          </w:p>
          <w:p w:rsidR="003F3F79" w:rsidRPr="000D7A70" w:rsidRDefault="003F3F7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Подбирать оптимальные варианты реал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зации задач и согласование их с заказч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ком.</w:t>
            </w:r>
          </w:p>
          <w:p w:rsidR="006178A7" w:rsidRPr="000D7A70" w:rsidRDefault="003F3F7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Оформлять техническое задание.</w:t>
            </w:r>
          </w:p>
        </w:tc>
      </w:tr>
      <w:tr w:rsidR="006178A7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6178A7" w:rsidRPr="000D7A70" w:rsidRDefault="006178A7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60" w:type="dxa"/>
            <w:vMerge/>
          </w:tcPr>
          <w:p w:rsidR="006178A7" w:rsidRPr="000D7A70" w:rsidRDefault="006178A7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6178A7" w:rsidRPr="000D7A70" w:rsidRDefault="006178A7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3F3F79" w:rsidRPr="000D7A70" w:rsidRDefault="003F3F7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Проводить анкетирование.</w:t>
            </w:r>
          </w:p>
          <w:p w:rsidR="003F3F79" w:rsidRPr="000D7A70" w:rsidRDefault="003F3F7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Проводить интервьюирование.</w:t>
            </w:r>
          </w:p>
          <w:p w:rsidR="003F3F79" w:rsidRPr="000D7A70" w:rsidRDefault="003F3F7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Оформлять техническую документацию.</w:t>
            </w:r>
          </w:p>
          <w:p w:rsidR="003F3F79" w:rsidRPr="000D7A70" w:rsidRDefault="003F3F7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Осуществлять выбор одного из типовых решений.</w:t>
            </w:r>
          </w:p>
          <w:p w:rsidR="006178A7" w:rsidRPr="000D7A70" w:rsidRDefault="003F3F7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Работать со специализированным пр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граммным обеспечением для планиров</w:t>
            </w:r>
            <w:r w:rsidRPr="000D7A70">
              <w:rPr>
                <w:rFonts w:ascii="Times New Roman" w:hAnsi="Times New Roman"/>
              </w:rPr>
              <w:t>а</w:t>
            </w:r>
            <w:r w:rsidRPr="000D7A70">
              <w:rPr>
                <w:rFonts w:ascii="Times New Roman" w:hAnsi="Times New Roman"/>
              </w:rPr>
              <w:t>ния времени и организации работы с клиентами.</w:t>
            </w:r>
          </w:p>
        </w:tc>
      </w:tr>
      <w:tr w:rsidR="006178A7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6178A7" w:rsidRPr="000D7A70" w:rsidRDefault="006178A7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6178A7" w:rsidRPr="000D7A70" w:rsidRDefault="006178A7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6178A7" w:rsidRPr="000D7A70" w:rsidRDefault="006178A7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3F3F79" w:rsidRPr="000D7A70" w:rsidRDefault="003F3F7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Инструменты и методы выявления тр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бований.</w:t>
            </w:r>
          </w:p>
          <w:p w:rsidR="003F3F79" w:rsidRPr="000D7A70" w:rsidRDefault="003F3F7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Типовые решения по разработке веб-приложений.</w:t>
            </w:r>
          </w:p>
          <w:p w:rsidR="006178A7" w:rsidRDefault="003F3F79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Нормы и стандарты оформления техн</w:t>
            </w:r>
            <w:r w:rsidRPr="000D7A70">
              <w:rPr>
                <w:rFonts w:ascii="Times New Roman" w:hAnsi="Times New Roman"/>
              </w:rPr>
              <w:t>и</w:t>
            </w:r>
            <w:r w:rsidRPr="000D7A70">
              <w:rPr>
                <w:rFonts w:ascii="Times New Roman" w:hAnsi="Times New Roman"/>
              </w:rPr>
              <w:t>ческой документации.</w:t>
            </w:r>
          </w:p>
          <w:p w:rsidR="00713A10" w:rsidRPr="000D7A70" w:rsidRDefault="00713A10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Принципы проектирования и разработки информационных систем.</w:t>
            </w:r>
          </w:p>
        </w:tc>
      </w:tr>
      <w:tr w:rsidR="006178A7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6178A7" w:rsidRPr="000D7A70" w:rsidRDefault="006178A7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6178A7" w:rsidRPr="000D7A70" w:rsidRDefault="003F3F79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9.2. Разрабатывать веб-приложение в соответствии с те</w:t>
            </w:r>
            <w:r w:rsidRPr="000D7A70">
              <w:rPr>
                <w:rFonts w:ascii="Times New Roman" w:hAnsi="Times New Roman"/>
              </w:rPr>
              <w:t>х</w:t>
            </w:r>
            <w:r w:rsidRPr="000D7A70">
              <w:rPr>
                <w:rFonts w:ascii="Times New Roman" w:hAnsi="Times New Roman"/>
              </w:rPr>
              <w:t>ническим заданием.</w:t>
            </w:r>
          </w:p>
        </w:tc>
        <w:tc>
          <w:tcPr>
            <w:tcW w:w="4160" w:type="dxa"/>
          </w:tcPr>
          <w:p w:rsidR="006178A7" w:rsidRPr="000D7A70" w:rsidRDefault="006178A7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3F3F79" w:rsidRPr="000D7A70" w:rsidRDefault="003F3F7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верстку страниц веб-приложений.</w:t>
            </w:r>
          </w:p>
          <w:p w:rsidR="003F3F79" w:rsidRPr="000D7A70" w:rsidRDefault="003F3F7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Кодировать на языках веб-программирования.</w:t>
            </w:r>
          </w:p>
          <w:p w:rsidR="006178A7" w:rsidRDefault="003F3F79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Разрабатывать базы данных.</w:t>
            </w:r>
          </w:p>
          <w:p w:rsidR="00713A10" w:rsidRDefault="00713A10" w:rsidP="000D7A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специальные готовые те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нические решения при разработке веб-приложений.</w:t>
            </w:r>
          </w:p>
          <w:p w:rsidR="00713A10" w:rsidRPr="000D7A70" w:rsidRDefault="00713A10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Выполнять разработку и проектирование информационных систем.</w:t>
            </w:r>
          </w:p>
        </w:tc>
      </w:tr>
      <w:tr w:rsidR="006178A7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6178A7" w:rsidRPr="000D7A70" w:rsidRDefault="006178A7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6178A7" w:rsidRPr="000D7A70" w:rsidRDefault="006178A7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6178A7" w:rsidRPr="000D7A70" w:rsidRDefault="006178A7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3F3F79" w:rsidRPr="000D7A70" w:rsidRDefault="003F3F7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Разрабатывать программный код клиен</w:t>
            </w:r>
            <w:r w:rsidRPr="000D7A70">
              <w:rPr>
                <w:sz w:val="22"/>
                <w:szCs w:val="22"/>
              </w:rPr>
              <w:t>т</w:t>
            </w:r>
            <w:r w:rsidRPr="000D7A70">
              <w:rPr>
                <w:sz w:val="22"/>
                <w:szCs w:val="22"/>
              </w:rPr>
              <w:t>ской и серверной части веб-приложений.</w:t>
            </w:r>
          </w:p>
          <w:p w:rsidR="003F3F79" w:rsidRPr="000D7A70" w:rsidRDefault="003F3F7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язык разметки страниц веб-приложения.</w:t>
            </w:r>
          </w:p>
          <w:p w:rsidR="003F3F79" w:rsidRPr="000D7A70" w:rsidRDefault="003F3F7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Оформлять код программы в соотве</w:t>
            </w:r>
            <w:r w:rsidRPr="000D7A70">
              <w:rPr>
                <w:sz w:val="22"/>
                <w:szCs w:val="22"/>
              </w:rPr>
              <w:t>т</w:t>
            </w:r>
            <w:r w:rsidRPr="000D7A70">
              <w:rPr>
                <w:sz w:val="22"/>
                <w:szCs w:val="22"/>
              </w:rPr>
              <w:t>ствии со стандартом кодирования.</w:t>
            </w:r>
          </w:p>
          <w:p w:rsidR="003F3F79" w:rsidRPr="000D7A70" w:rsidRDefault="003F3F7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объектные модели</w:t>
            </w:r>
            <w:r w:rsidR="00BB785D">
              <w:rPr>
                <w:sz w:val="22"/>
                <w:szCs w:val="22"/>
              </w:rPr>
              <w:t xml:space="preserve"> в</w:t>
            </w:r>
            <w:r w:rsidRPr="000D7A70">
              <w:rPr>
                <w:sz w:val="22"/>
                <w:szCs w:val="22"/>
              </w:rPr>
              <w:t>еб-приложений и браузера.</w:t>
            </w:r>
          </w:p>
          <w:p w:rsidR="003F3F79" w:rsidRPr="000D7A70" w:rsidRDefault="003F3F7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открытые библиотеки (framework).</w:t>
            </w:r>
          </w:p>
          <w:p w:rsidR="003F3F79" w:rsidRPr="000D7A70" w:rsidRDefault="003F3F7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выбранную среду пр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граммирования и средства системы управления базами данных.</w:t>
            </w:r>
          </w:p>
          <w:p w:rsidR="006178A7" w:rsidRDefault="003F3F79" w:rsidP="00BB785D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Осуществлять взаимодействие клиен</w:t>
            </w:r>
            <w:r w:rsidRPr="000D7A70">
              <w:rPr>
                <w:rFonts w:ascii="Times New Roman" w:hAnsi="Times New Roman"/>
              </w:rPr>
              <w:t>т</w:t>
            </w:r>
            <w:r w:rsidRPr="000D7A70">
              <w:rPr>
                <w:rFonts w:ascii="Times New Roman" w:hAnsi="Times New Roman"/>
              </w:rPr>
              <w:t xml:space="preserve">ской и серверной частей </w:t>
            </w:r>
            <w:r w:rsidR="00BB785D">
              <w:rPr>
                <w:rFonts w:ascii="Times New Roman" w:hAnsi="Times New Roman"/>
              </w:rPr>
              <w:t>в</w:t>
            </w:r>
            <w:r w:rsidRPr="000D7A70">
              <w:rPr>
                <w:rFonts w:ascii="Times New Roman" w:hAnsi="Times New Roman"/>
              </w:rPr>
              <w:t>еб-приложений.</w:t>
            </w:r>
          </w:p>
          <w:p w:rsidR="00713A10" w:rsidRPr="000D7A70" w:rsidRDefault="00713A10" w:rsidP="00BB78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Разрабатывать и проектировать инфо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мационные системы</w:t>
            </w:r>
          </w:p>
        </w:tc>
      </w:tr>
      <w:tr w:rsidR="006178A7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6178A7" w:rsidRPr="000D7A70" w:rsidRDefault="006178A7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6178A7" w:rsidRPr="000D7A70" w:rsidRDefault="006178A7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6178A7" w:rsidRPr="000D7A70" w:rsidRDefault="006178A7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3F3F79" w:rsidRPr="000D7A70" w:rsidRDefault="003F3F7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Языки программирования и разметки для разработки клиентской и серверной части веб-приложений.</w:t>
            </w:r>
          </w:p>
          <w:p w:rsidR="003F3F79" w:rsidRPr="000D7A70" w:rsidRDefault="003F3F7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Принципы работы объектной модели веб-приложений и браузера.</w:t>
            </w:r>
          </w:p>
          <w:p w:rsidR="003F3F79" w:rsidRPr="000D7A70" w:rsidRDefault="003F3F7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Основы технологии клиент-сервер.</w:t>
            </w:r>
          </w:p>
          <w:p w:rsidR="003F3F79" w:rsidRPr="000D7A70" w:rsidRDefault="003F3F7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Особенности отображения веб-приложений в размерах рабочего пр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странства устройств.</w:t>
            </w:r>
          </w:p>
          <w:p w:rsidR="003F3F79" w:rsidRPr="000D7A70" w:rsidRDefault="003F3F7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Особенности отображения элементов ИР в различных браузерах.</w:t>
            </w:r>
          </w:p>
          <w:p w:rsidR="006178A7" w:rsidRPr="000D7A70" w:rsidRDefault="003F3F7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Особенности выбранной среды програ</w:t>
            </w:r>
            <w:r w:rsidRPr="000D7A70">
              <w:rPr>
                <w:rFonts w:ascii="Times New Roman" w:hAnsi="Times New Roman"/>
              </w:rPr>
              <w:t>м</w:t>
            </w:r>
            <w:r w:rsidRPr="000D7A70">
              <w:rPr>
                <w:rFonts w:ascii="Times New Roman" w:hAnsi="Times New Roman"/>
              </w:rPr>
              <w:t>мирования и системы управления базами данных.</w:t>
            </w:r>
          </w:p>
        </w:tc>
      </w:tr>
      <w:tr w:rsidR="003F3F7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3F3F79" w:rsidRPr="000D7A70" w:rsidRDefault="003F3F7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3F3F79" w:rsidRPr="000D7A70" w:rsidRDefault="00CD2BE2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9.3. Разрабатывать интерфейс пользователя веб-приложений в соответствии с техническим зад</w:t>
            </w:r>
            <w:r w:rsidRPr="000D7A70">
              <w:rPr>
                <w:rFonts w:ascii="Times New Roman" w:hAnsi="Times New Roman"/>
              </w:rPr>
              <w:t>а</w:t>
            </w:r>
            <w:r w:rsidRPr="000D7A70">
              <w:rPr>
                <w:rFonts w:ascii="Times New Roman" w:hAnsi="Times New Roman"/>
              </w:rPr>
              <w:t>нием.</w:t>
            </w:r>
          </w:p>
        </w:tc>
        <w:tc>
          <w:tcPr>
            <w:tcW w:w="4160" w:type="dxa"/>
          </w:tcPr>
          <w:p w:rsidR="003F3F79" w:rsidRPr="000D7A70" w:rsidRDefault="003F3F7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CD2BE2" w:rsidRPr="000D7A70" w:rsidRDefault="00CD2BE2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Разрабатывать интерфейс пользователя.</w:t>
            </w:r>
          </w:p>
          <w:p w:rsidR="003F3F79" w:rsidRPr="000D7A70" w:rsidRDefault="00CD2BE2" w:rsidP="00797DB4">
            <w:pPr>
              <w:pStyle w:val="afffff8"/>
              <w:rPr>
                <w:b/>
              </w:rPr>
            </w:pPr>
            <w:r w:rsidRPr="000D7A70">
              <w:rPr>
                <w:sz w:val="22"/>
                <w:szCs w:val="22"/>
              </w:rPr>
              <w:t>Разрабатывать анимационные эффекты.</w:t>
            </w:r>
          </w:p>
        </w:tc>
      </w:tr>
      <w:tr w:rsidR="003F3F7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3F3F79" w:rsidRPr="000D7A70" w:rsidRDefault="003F3F7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3F3F79" w:rsidRPr="000D7A70" w:rsidRDefault="003F3F7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3F3F79" w:rsidRPr="000D7A70" w:rsidRDefault="003F3F7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CD2BE2" w:rsidRPr="000D7A70" w:rsidRDefault="00CD2BE2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Разрабатывать программный код клиен</w:t>
            </w:r>
            <w:r w:rsidRPr="000D7A70">
              <w:rPr>
                <w:sz w:val="22"/>
                <w:szCs w:val="22"/>
              </w:rPr>
              <w:t>т</w:t>
            </w:r>
            <w:r w:rsidRPr="000D7A70">
              <w:rPr>
                <w:sz w:val="22"/>
                <w:szCs w:val="22"/>
              </w:rPr>
              <w:t xml:space="preserve">ской части </w:t>
            </w:r>
            <w:r w:rsidR="00BB785D">
              <w:rPr>
                <w:sz w:val="22"/>
                <w:szCs w:val="22"/>
              </w:rPr>
              <w:t>в</w:t>
            </w:r>
            <w:r w:rsidRPr="000D7A70">
              <w:rPr>
                <w:sz w:val="22"/>
                <w:szCs w:val="22"/>
              </w:rPr>
              <w:t>еб-приложений.</w:t>
            </w:r>
          </w:p>
          <w:p w:rsidR="00CD2BE2" w:rsidRPr="000D7A70" w:rsidRDefault="00CD2BE2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Оформлять код программы в соотве</w:t>
            </w:r>
            <w:r w:rsidRPr="000D7A70">
              <w:rPr>
                <w:sz w:val="22"/>
                <w:szCs w:val="22"/>
              </w:rPr>
              <w:t>т</w:t>
            </w:r>
            <w:r w:rsidRPr="000D7A70">
              <w:rPr>
                <w:sz w:val="22"/>
                <w:szCs w:val="22"/>
              </w:rPr>
              <w:t>ствии со стандартом кодирования.</w:t>
            </w:r>
          </w:p>
          <w:p w:rsidR="00CD2BE2" w:rsidRPr="000D7A70" w:rsidRDefault="00CD2BE2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объектные модели</w:t>
            </w:r>
            <w:r w:rsidR="00BB785D">
              <w:rPr>
                <w:sz w:val="22"/>
                <w:szCs w:val="22"/>
              </w:rPr>
              <w:t xml:space="preserve"> в</w:t>
            </w:r>
            <w:r w:rsidRPr="000D7A70">
              <w:rPr>
                <w:sz w:val="22"/>
                <w:szCs w:val="22"/>
              </w:rPr>
              <w:t>еб-приложений и браузера.</w:t>
            </w:r>
          </w:p>
          <w:p w:rsidR="003F3F79" w:rsidRPr="000D7A70" w:rsidRDefault="00CD2BE2" w:rsidP="00797DB4">
            <w:pPr>
              <w:pStyle w:val="afffff8"/>
              <w:rPr>
                <w:b/>
              </w:rPr>
            </w:pPr>
            <w:r w:rsidRPr="000D7A70">
              <w:rPr>
                <w:sz w:val="22"/>
                <w:szCs w:val="22"/>
              </w:rPr>
              <w:t xml:space="preserve">Разрабатывать анимацию для </w:t>
            </w:r>
            <w:r w:rsidR="00BB785D">
              <w:rPr>
                <w:sz w:val="22"/>
                <w:szCs w:val="22"/>
              </w:rPr>
              <w:t>в</w:t>
            </w:r>
            <w:r w:rsidRPr="000D7A70">
              <w:rPr>
                <w:sz w:val="22"/>
                <w:szCs w:val="22"/>
              </w:rPr>
              <w:t>еб-приложений для повышения его досту</w:t>
            </w:r>
            <w:r w:rsidRPr="000D7A70">
              <w:rPr>
                <w:sz w:val="22"/>
                <w:szCs w:val="22"/>
              </w:rPr>
              <w:t>п</w:t>
            </w:r>
            <w:r w:rsidRPr="000D7A70">
              <w:rPr>
                <w:sz w:val="22"/>
                <w:szCs w:val="22"/>
              </w:rPr>
              <w:t>ности и визуальной привлекательности (Canvas).</w:t>
            </w:r>
          </w:p>
        </w:tc>
      </w:tr>
      <w:tr w:rsidR="003F3F7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3F3F79" w:rsidRPr="000D7A70" w:rsidRDefault="003F3F7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3F3F79" w:rsidRPr="000D7A70" w:rsidRDefault="003F3F7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3F3F79" w:rsidRPr="000D7A70" w:rsidRDefault="003F3F7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CD2BE2" w:rsidRPr="000D7A70" w:rsidRDefault="00CD2BE2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Языки программирования и разметки для разработки клиентской части веб-приложений.</w:t>
            </w:r>
          </w:p>
          <w:p w:rsidR="00CD2BE2" w:rsidRPr="000D7A70" w:rsidRDefault="00CD2BE2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Принципы работы объектной модели </w:t>
            </w:r>
            <w:r w:rsidR="00BB785D">
              <w:rPr>
                <w:sz w:val="22"/>
                <w:szCs w:val="22"/>
              </w:rPr>
              <w:t>в</w:t>
            </w:r>
            <w:r w:rsidRPr="000D7A70">
              <w:rPr>
                <w:sz w:val="22"/>
                <w:szCs w:val="22"/>
              </w:rPr>
              <w:t>еб-приложений и браузера.</w:t>
            </w:r>
          </w:p>
          <w:p w:rsidR="00CD2BE2" w:rsidRPr="000D7A70" w:rsidRDefault="00CD2BE2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Технологии для разработки анимации.</w:t>
            </w:r>
          </w:p>
          <w:p w:rsidR="00CD2BE2" w:rsidRPr="000D7A70" w:rsidRDefault="00CD2BE2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Способы манипуляции элементами стр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ницы веб-приложения.</w:t>
            </w:r>
          </w:p>
          <w:p w:rsidR="003F3F79" w:rsidRPr="000D7A70" w:rsidRDefault="00CD2BE2" w:rsidP="00A75E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 xml:space="preserve">Виды анимации и способы </w:t>
            </w:r>
            <w:r w:rsidR="00A75E8F">
              <w:rPr>
                <w:rFonts w:ascii="Times New Roman" w:hAnsi="Times New Roman"/>
              </w:rPr>
              <w:t xml:space="preserve">ее </w:t>
            </w:r>
            <w:r w:rsidRPr="000D7A70">
              <w:rPr>
                <w:rFonts w:ascii="Times New Roman" w:hAnsi="Times New Roman"/>
              </w:rPr>
              <w:t>примен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>ния</w:t>
            </w:r>
            <w:r w:rsidR="00A75E8F">
              <w:rPr>
                <w:rFonts w:ascii="Times New Roman" w:hAnsi="Times New Roman"/>
              </w:rPr>
              <w:t>.</w:t>
            </w:r>
          </w:p>
        </w:tc>
      </w:tr>
      <w:tr w:rsidR="00CD2BE2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CD2BE2" w:rsidRPr="000D7A70" w:rsidRDefault="00CD2BE2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CD2BE2" w:rsidRPr="000D7A70" w:rsidRDefault="00CD2BE2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ПК 9.4. Осуществлять технич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ское сопровождение и восстано</w:t>
            </w:r>
            <w:r w:rsidRPr="000D7A70">
              <w:rPr>
                <w:sz w:val="22"/>
                <w:szCs w:val="22"/>
              </w:rPr>
              <w:t>в</w:t>
            </w:r>
            <w:r w:rsidRPr="000D7A70">
              <w:rPr>
                <w:sz w:val="22"/>
                <w:szCs w:val="22"/>
              </w:rPr>
              <w:t>ление веб-приложений в соотве</w:t>
            </w:r>
            <w:r w:rsidRPr="000D7A70">
              <w:rPr>
                <w:sz w:val="22"/>
                <w:szCs w:val="22"/>
              </w:rPr>
              <w:t>т</w:t>
            </w:r>
            <w:r w:rsidRPr="000D7A70">
              <w:rPr>
                <w:sz w:val="22"/>
                <w:szCs w:val="22"/>
              </w:rPr>
              <w:t>ствии с техническим заданием.</w:t>
            </w:r>
          </w:p>
        </w:tc>
        <w:tc>
          <w:tcPr>
            <w:tcW w:w="4160" w:type="dxa"/>
          </w:tcPr>
          <w:p w:rsidR="00CD2BE2" w:rsidRPr="000D7A70" w:rsidRDefault="00CD2BE2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CD2BE2" w:rsidRPr="000D7A70" w:rsidRDefault="00CD2BE2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Устанавливать и настраивать веб-серверы, СУБД для организации работы веб-приложений.</w:t>
            </w:r>
          </w:p>
          <w:p w:rsidR="00CD2BE2" w:rsidRPr="000D7A70" w:rsidRDefault="00CD2BE2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инструментальные сре</w:t>
            </w:r>
            <w:r w:rsidRPr="000D7A70">
              <w:rPr>
                <w:sz w:val="22"/>
                <w:szCs w:val="22"/>
              </w:rPr>
              <w:t>д</w:t>
            </w:r>
            <w:r w:rsidRPr="000D7A70">
              <w:rPr>
                <w:sz w:val="22"/>
                <w:szCs w:val="22"/>
              </w:rPr>
              <w:t>ства контроля версий и баз данных.</w:t>
            </w:r>
          </w:p>
          <w:p w:rsidR="00CD2BE2" w:rsidRPr="000D7A70" w:rsidRDefault="00CD2BE2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Проводить работы по резервному коп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рованию веб-приложений.</w:t>
            </w:r>
          </w:p>
          <w:p w:rsidR="00CD2BE2" w:rsidRPr="000D7A70" w:rsidRDefault="00CD2BE2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Выполнять регистрацию и обработку з</w:t>
            </w:r>
            <w:r w:rsidRPr="000D7A70">
              <w:rPr>
                <w:rFonts w:ascii="Times New Roman" w:hAnsi="Times New Roman"/>
              </w:rPr>
              <w:t>а</w:t>
            </w:r>
            <w:r w:rsidRPr="000D7A70">
              <w:rPr>
                <w:rFonts w:ascii="Times New Roman" w:hAnsi="Times New Roman"/>
              </w:rPr>
              <w:t>просов Заказчика в службе технической поддержки.</w:t>
            </w:r>
          </w:p>
        </w:tc>
      </w:tr>
      <w:tr w:rsidR="00CD2BE2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CD2BE2" w:rsidRPr="000D7A70" w:rsidRDefault="00CD2BE2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CD2BE2" w:rsidRPr="000D7A70" w:rsidRDefault="00CD2BE2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CD2BE2" w:rsidRPr="000D7A70" w:rsidRDefault="00CD2BE2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CD2BE2" w:rsidRPr="000D7A70" w:rsidRDefault="00CD2BE2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Подключать и настраивать системы м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ниторинга работы Веб-приложений и сбора статистики его использования.</w:t>
            </w:r>
          </w:p>
          <w:p w:rsidR="00CD2BE2" w:rsidRPr="000D7A70" w:rsidRDefault="00CD2BE2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Устанавливать и настраивать веб-сервера, СУБД для организации работы веб-приложений.</w:t>
            </w:r>
          </w:p>
          <w:p w:rsidR="00CD2BE2" w:rsidRPr="000D7A70" w:rsidRDefault="00CD2BE2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Работать с системами </w:t>
            </w:r>
            <w:r w:rsidRPr="000D7A70">
              <w:rPr>
                <w:sz w:val="22"/>
                <w:szCs w:val="22"/>
                <w:lang w:val="en-US"/>
              </w:rPr>
              <w:t>Helpdesk</w:t>
            </w:r>
            <w:r w:rsidRPr="000D7A70">
              <w:rPr>
                <w:sz w:val="22"/>
                <w:szCs w:val="22"/>
              </w:rPr>
              <w:t>.</w:t>
            </w:r>
          </w:p>
          <w:p w:rsidR="00CD2BE2" w:rsidRPr="000D7A70" w:rsidRDefault="00CD2BE2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Выяснять из беседы с заказчиком и п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нимать причины возникших аварийных ситуаций с информационным ресурсом.</w:t>
            </w:r>
          </w:p>
          <w:p w:rsidR="00CD2BE2" w:rsidRPr="000D7A70" w:rsidRDefault="00CD2BE2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Анализировать и решать типовые запр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сы заказчиков.</w:t>
            </w:r>
          </w:p>
          <w:p w:rsidR="00CD2BE2" w:rsidRPr="000D7A70" w:rsidRDefault="00CD2BE2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регламентные процедуры по резервированию данных.</w:t>
            </w:r>
          </w:p>
          <w:p w:rsidR="00CD2BE2" w:rsidRPr="000D7A70" w:rsidRDefault="00CD2BE2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Устанавливать прикладное программное обеспечение для резервирования веб-приложений.</w:t>
            </w:r>
          </w:p>
        </w:tc>
      </w:tr>
      <w:tr w:rsidR="00CD2BE2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CD2BE2" w:rsidRPr="000D7A70" w:rsidRDefault="00CD2BE2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CD2BE2" w:rsidRPr="000D7A70" w:rsidRDefault="00CD2BE2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CD2BE2" w:rsidRPr="000D7A70" w:rsidRDefault="00CD2BE2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CD2BE2" w:rsidRPr="000D7A70" w:rsidRDefault="00CD2BE2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показатели использования Веб-приложений и способы их анализа.</w:t>
            </w:r>
          </w:p>
          <w:p w:rsidR="00CD2BE2" w:rsidRPr="000D7A70" w:rsidRDefault="00CD2BE2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Регламенты работ по резервному коп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рованию и развертыванию резервной к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пий веб-приложений.</w:t>
            </w:r>
          </w:p>
          <w:p w:rsidR="00CD2BE2" w:rsidRPr="000D7A70" w:rsidRDefault="00CD2BE2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Способы и средства мониторинга работы веб-приложений.</w:t>
            </w:r>
          </w:p>
          <w:p w:rsidR="00CD2BE2" w:rsidRPr="000D7A70" w:rsidRDefault="00CD2BE2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Методы развертывания веб-служб и се</w:t>
            </w:r>
            <w:r w:rsidRPr="000D7A70">
              <w:rPr>
                <w:sz w:val="22"/>
                <w:szCs w:val="22"/>
              </w:rPr>
              <w:t>р</w:t>
            </w:r>
            <w:r w:rsidRPr="000D7A70">
              <w:rPr>
                <w:sz w:val="22"/>
                <w:szCs w:val="22"/>
              </w:rPr>
              <w:t>веров.</w:t>
            </w:r>
          </w:p>
          <w:p w:rsidR="00CD2BE2" w:rsidRPr="000D7A70" w:rsidRDefault="00CD2BE2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Принципы организации работы службы технической поддержки.</w:t>
            </w:r>
          </w:p>
          <w:p w:rsidR="00CD2BE2" w:rsidRPr="000D7A70" w:rsidRDefault="00CD2BE2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Общие основы решения практических задач по созданию резервных копий.</w:t>
            </w:r>
          </w:p>
          <w:p w:rsidR="00CD2BE2" w:rsidRPr="000D7A70" w:rsidRDefault="00CD2BE2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D2BE2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CD2BE2" w:rsidRPr="000D7A70" w:rsidRDefault="00CD2BE2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CD2BE2" w:rsidRPr="000D7A70" w:rsidRDefault="00CD2BE2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ПК 9.5. Производить тестиров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ние разработанного веб прилож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ния.</w:t>
            </w:r>
          </w:p>
        </w:tc>
        <w:tc>
          <w:tcPr>
            <w:tcW w:w="4160" w:type="dxa"/>
          </w:tcPr>
          <w:p w:rsidR="00CD2BE2" w:rsidRPr="000D7A70" w:rsidRDefault="00CD2BE2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CD2BE2" w:rsidRPr="000D7A70" w:rsidRDefault="00CD2BE2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инструментальные сре</w:t>
            </w:r>
            <w:r w:rsidRPr="000D7A70">
              <w:rPr>
                <w:sz w:val="22"/>
                <w:szCs w:val="22"/>
              </w:rPr>
              <w:t>д</w:t>
            </w:r>
            <w:r w:rsidRPr="000D7A70">
              <w:rPr>
                <w:sz w:val="22"/>
                <w:szCs w:val="22"/>
              </w:rPr>
              <w:t>ства контроля версий и баз данных, учета дефектов.</w:t>
            </w:r>
          </w:p>
          <w:p w:rsidR="00CD2BE2" w:rsidRPr="000D7A70" w:rsidRDefault="00CD2BE2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Тестировать веб-приложения с точки зрения логической целостности.</w:t>
            </w:r>
          </w:p>
          <w:p w:rsidR="00CD2BE2" w:rsidRPr="000D7A70" w:rsidRDefault="00CD2BE2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Тестировать интеграцию веб-приложения с внешними сервисами и учетными с</w:t>
            </w:r>
            <w:r w:rsidRPr="000D7A70">
              <w:rPr>
                <w:rFonts w:ascii="Times New Roman" w:hAnsi="Times New Roman"/>
              </w:rPr>
              <w:t>и</w:t>
            </w:r>
            <w:r w:rsidRPr="000D7A70">
              <w:rPr>
                <w:rFonts w:ascii="Times New Roman" w:hAnsi="Times New Roman"/>
              </w:rPr>
              <w:t>стемами.</w:t>
            </w:r>
          </w:p>
        </w:tc>
      </w:tr>
      <w:tr w:rsidR="00CD2BE2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CD2BE2" w:rsidRPr="000D7A70" w:rsidRDefault="00CD2BE2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CD2BE2" w:rsidRPr="000D7A70" w:rsidRDefault="00CD2BE2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CD2BE2" w:rsidRPr="000D7A70" w:rsidRDefault="00CD2BE2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CD2BE2" w:rsidRPr="000D7A70" w:rsidRDefault="00CD2BE2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отладку и тестирование пр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граммного кода (в том числе с использ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ванием инструментальных средств).</w:t>
            </w:r>
          </w:p>
          <w:p w:rsidR="00CD2BE2" w:rsidRPr="000D7A70" w:rsidRDefault="00CD2BE2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оптимизацию и рефакторинг программного кода.</w:t>
            </w:r>
          </w:p>
          <w:p w:rsidR="00CD2BE2" w:rsidRPr="000D7A70" w:rsidRDefault="00CD2BE2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Кодировать на скриптовых языках пр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граммирования.</w:t>
            </w:r>
          </w:p>
          <w:p w:rsidR="00CD2BE2" w:rsidRPr="000D7A70" w:rsidRDefault="00CD2BE2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Тестировать веб-приложения с использ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ванием тест-планов.</w:t>
            </w:r>
          </w:p>
          <w:p w:rsidR="00CD2BE2" w:rsidRPr="000D7A70" w:rsidRDefault="00CD2BE2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Применять инструменты подготовки т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стовых данных.</w:t>
            </w:r>
          </w:p>
          <w:p w:rsidR="00CD2BE2" w:rsidRPr="000D7A70" w:rsidRDefault="00CD2BE2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Выбирать и комбинировать техники т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стирования веб-приложений.</w:t>
            </w:r>
          </w:p>
          <w:p w:rsidR="00CD2BE2" w:rsidRPr="000D7A70" w:rsidRDefault="00CD2BE2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Работать с системами контроля версий в соответствии с регламентом использов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ния системы контроля версий.</w:t>
            </w:r>
          </w:p>
          <w:p w:rsidR="00CD2BE2" w:rsidRPr="000D7A70" w:rsidRDefault="00CD2BE2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Выполнять проверку веб-приложения по техническому заданию.</w:t>
            </w:r>
          </w:p>
        </w:tc>
      </w:tr>
      <w:tr w:rsidR="00CD2BE2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CD2BE2" w:rsidRPr="000D7A70" w:rsidRDefault="00CD2BE2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CD2BE2" w:rsidRPr="000D7A70" w:rsidRDefault="00CD2BE2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CD2BE2" w:rsidRPr="000D7A70" w:rsidRDefault="00CD2BE2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CD2BE2" w:rsidRPr="000D7A70" w:rsidRDefault="00CD2BE2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 xml:space="preserve">Сетевые протоколы и основы </w:t>
            </w:r>
            <w:r w:rsidRPr="000D7A70">
              <w:rPr>
                <w:sz w:val="22"/>
                <w:szCs w:val="22"/>
                <w:lang w:val="en-US"/>
              </w:rPr>
              <w:t>web</w:t>
            </w:r>
            <w:r w:rsidRPr="000D7A70">
              <w:rPr>
                <w:sz w:val="22"/>
                <w:szCs w:val="22"/>
              </w:rPr>
              <w:t>-технологий.</w:t>
            </w:r>
          </w:p>
          <w:p w:rsidR="00CD2BE2" w:rsidRPr="000D7A70" w:rsidRDefault="00CD2BE2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Современные методики тестирования эргономики пользовательских интерфе</w:t>
            </w:r>
            <w:r w:rsidRPr="000D7A70">
              <w:rPr>
                <w:sz w:val="22"/>
                <w:szCs w:val="22"/>
              </w:rPr>
              <w:t>й</w:t>
            </w:r>
            <w:r w:rsidRPr="000D7A70">
              <w:rPr>
                <w:sz w:val="22"/>
                <w:szCs w:val="22"/>
              </w:rPr>
              <w:t>сов.</w:t>
            </w:r>
          </w:p>
          <w:p w:rsidR="00CD2BE2" w:rsidRPr="000D7A70" w:rsidRDefault="00CD2BE2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принципы отладки и тестир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вания программных продуктов.</w:t>
            </w:r>
          </w:p>
          <w:p w:rsidR="00CD2BE2" w:rsidRPr="000D7A70" w:rsidRDefault="00CD2BE2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Методы организации работы при пров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дении процедур тестирования.</w:t>
            </w:r>
          </w:p>
          <w:p w:rsidR="00CD2BE2" w:rsidRPr="000D7A70" w:rsidRDefault="00CD2BE2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Возможности используемой системы контроля версий и вспомогательных и</w:t>
            </w:r>
            <w:r w:rsidRPr="000D7A70">
              <w:rPr>
                <w:sz w:val="22"/>
                <w:szCs w:val="22"/>
              </w:rPr>
              <w:t>н</w:t>
            </w:r>
            <w:r w:rsidRPr="000D7A70">
              <w:rPr>
                <w:sz w:val="22"/>
                <w:szCs w:val="22"/>
              </w:rPr>
              <w:t>струментальных программных средств для обработки исходного текста пр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граммного кода.</w:t>
            </w:r>
          </w:p>
          <w:p w:rsidR="00CD2BE2" w:rsidRPr="000D7A70" w:rsidRDefault="00CD2BE2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Регламент использования системы ко</w:t>
            </w:r>
            <w:r w:rsidRPr="000D7A70">
              <w:rPr>
                <w:sz w:val="22"/>
                <w:szCs w:val="22"/>
              </w:rPr>
              <w:t>н</w:t>
            </w:r>
            <w:r w:rsidRPr="000D7A70">
              <w:rPr>
                <w:sz w:val="22"/>
                <w:szCs w:val="22"/>
              </w:rPr>
              <w:t>троля версий.</w:t>
            </w:r>
          </w:p>
          <w:p w:rsidR="00CD2BE2" w:rsidRPr="000D7A70" w:rsidRDefault="00CD2BE2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Предметную область проекта для соста</w:t>
            </w:r>
            <w:r w:rsidRPr="000D7A70">
              <w:rPr>
                <w:rFonts w:ascii="Times New Roman" w:hAnsi="Times New Roman"/>
              </w:rPr>
              <w:t>в</w:t>
            </w:r>
            <w:r w:rsidRPr="000D7A70">
              <w:rPr>
                <w:rFonts w:ascii="Times New Roman" w:hAnsi="Times New Roman"/>
              </w:rPr>
              <w:t>ления тест-планов.</w:t>
            </w:r>
          </w:p>
        </w:tc>
      </w:tr>
      <w:tr w:rsidR="00CD2BE2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CD2BE2" w:rsidRPr="000D7A70" w:rsidRDefault="00CD2BE2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CD2BE2" w:rsidRPr="000D7A70" w:rsidRDefault="00FF1B65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9.6. Размещать веб прилож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>ния в сети в соответствии с те</w:t>
            </w:r>
            <w:r w:rsidRPr="000D7A70">
              <w:rPr>
                <w:rFonts w:ascii="Times New Roman" w:hAnsi="Times New Roman"/>
              </w:rPr>
              <w:t>х</w:t>
            </w:r>
            <w:r w:rsidRPr="000D7A70">
              <w:rPr>
                <w:rFonts w:ascii="Times New Roman" w:hAnsi="Times New Roman"/>
              </w:rPr>
              <w:t>ническим заданием.</w:t>
            </w:r>
          </w:p>
        </w:tc>
        <w:tc>
          <w:tcPr>
            <w:tcW w:w="4160" w:type="dxa"/>
          </w:tcPr>
          <w:p w:rsidR="00CD2BE2" w:rsidRPr="000D7A70" w:rsidRDefault="00CD2BE2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CD2BE2" w:rsidRPr="000D7A70" w:rsidRDefault="00FF1B65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Публиковать веб-приложения на базе хостинга в сети Интернет.</w:t>
            </w:r>
          </w:p>
        </w:tc>
      </w:tr>
      <w:tr w:rsidR="00CD2BE2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CD2BE2" w:rsidRPr="000D7A70" w:rsidRDefault="00CD2BE2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CD2BE2" w:rsidRPr="000D7A70" w:rsidRDefault="00CD2BE2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CD2BE2" w:rsidRPr="000D7A70" w:rsidRDefault="00CD2BE2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FF1B65" w:rsidRPr="000D7A70" w:rsidRDefault="00FF1B65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Выбирать хостинг в соответствии с п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раметрами веб-приложения.</w:t>
            </w:r>
          </w:p>
          <w:p w:rsidR="00CD2BE2" w:rsidRPr="000D7A70" w:rsidRDefault="00FF1B65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Составлять сравнительную характер</w:t>
            </w:r>
            <w:r w:rsidRPr="000D7A70">
              <w:rPr>
                <w:rFonts w:ascii="Times New Roman" w:hAnsi="Times New Roman"/>
              </w:rPr>
              <w:t>и</w:t>
            </w:r>
            <w:r w:rsidRPr="000D7A70">
              <w:rPr>
                <w:rFonts w:ascii="Times New Roman" w:hAnsi="Times New Roman"/>
              </w:rPr>
              <w:t>стику хостингов.</w:t>
            </w:r>
          </w:p>
        </w:tc>
      </w:tr>
      <w:tr w:rsidR="00CD2BE2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CD2BE2" w:rsidRPr="000D7A70" w:rsidRDefault="00CD2BE2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CD2BE2" w:rsidRPr="000D7A70" w:rsidRDefault="00CD2BE2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CD2BE2" w:rsidRPr="000D7A70" w:rsidRDefault="00CD2BE2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FF1B65" w:rsidRPr="000D7A70" w:rsidRDefault="00FF1B65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Характеристики, типы и виды хостингов.</w:t>
            </w:r>
          </w:p>
          <w:p w:rsidR="00FF1B65" w:rsidRPr="000D7A70" w:rsidRDefault="00FF1B65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Методы и способы передачи информации в сети Интернет.</w:t>
            </w:r>
          </w:p>
          <w:p w:rsidR="00CD2BE2" w:rsidRPr="000D7A70" w:rsidRDefault="00FF1B65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Устройство и работу хостинг-систем.</w:t>
            </w:r>
          </w:p>
        </w:tc>
      </w:tr>
      <w:tr w:rsidR="00FF1B65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FF1B65" w:rsidRPr="000D7A70" w:rsidRDefault="00FF1B65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ПК 9.7.Осуществлять сбор стат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стической информации о работе веб-приложений для анализа э</w:t>
            </w:r>
            <w:r w:rsidRPr="000D7A70">
              <w:rPr>
                <w:sz w:val="22"/>
                <w:szCs w:val="22"/>
              </w:rPr>
              <w:t>ф</w:t>
            </w:r>
            <w:r w:rsidRPr="000D7A70">
              <w:rPr>
                <w:sz w:val="22"/>
                <w:szCs w:val="22"/>
              </w:rPr>
              <w:t>фективности его работы.</w:t>
            </w:r>
          </w:p>
        </w:tc>
        <w:tc>
          <w:tcPr>
            <w:tcW w:w="4160" w:type="dxa"/>
          </w:tcPr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FF1B65" w:rsidRPr="000D7A70" w:rsidRDefault="00FF1B65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Реализовывать мероприятия по продв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жению веб-приложений в сети Интернет.</w:t>
            </w:r>
          </w:p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Собирать и предварительно анализир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вать статистическую информацию о р</w:t>
            </w:r>
            <w:r w:rsidRPr="000D7A70">
              <w:rPr>
                <w:rFonts w:ascii="Times New Roman" w:hAnsi="Times New Roman"/>
              </w:rPr>
              <w:t>а</w:t>
            </w:r>
            <w:r w:rsidRPr="000D7A70">
              <w:rPr>
                <w:rFonts w:ascii="Times New Roman" w:hAnsi="Times New Roman"/>
              </w:rPr>
              <w:t>боте веб-приложений.</w:t>
            </w:r>
          </w:p>
        </w:tc>
      </w:tr>
      <w:tr w:rsidR="00FF1B65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FF1B65" w:rsidRPr="000D7A70" w:rsidRDefault="00FF1B65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Подключать и настраивать системы м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ниторинга работы Веб-приложений и сбора статистики его использования.</w:t>
            </w:r>
          </w:p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Составлять отчет по основным показат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>лям использования Веб-приложений (рейтинг, источники и поведение польз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вателей, конверсия и др.).</w:t>
            </w:r>
          </w:p>
        </w:tc>
      </w:tr>
      <w:tr w:rsidR="00FF1B65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FF1B65" w:rsidRPr="000D7A70" w:rsidRDefault="00FF1B65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показатели использования Веб-приложений и способы их анализа.</w:t>
            </w:r>
          </w:p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Виды и методы расчета индексов цит</w:t>
            </w:r>
            <w:r w:rsidRPr="000D7A70">
              <w:rPr>
                <w:rFonts w:ascii="Times New Roman" w:hAnsi="Times New Roman"/>
              </w:rPr>
              <w:t>и</w:t>
            </w:r>
            <w:r w:rsidRPr="000D7A70">
              <w:rPr>
                <w:rFonts w:ascii="Times New Roman" w:hAnsi="Times New Roman"/>
              </w:rPr>
              <w:t>руемости Веб-приложений (ТИЦ, ВИЦ).</w:t>
            </w:r>
          </w:p>
        </w:tc>
      </w:tr>
      <w:tr w:rsidR="00FF1B65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9.8. Осуществлять аудит бе</w:t>
            </w:r>
            <w:r w:rsidRPr="000D7A70">
              <w:rPr>
                <w:rFonts w:ascii="Times New Roman" w:hAnsi="Times New Roman"/>
              </w:rPr>
              <w:t>з</w:t>
            </w:r>
            <w:r w:rsidRPr="000D7A70">
              <w:rPr>
                <w:rFonts w:ascii="Times New Roman" w:hAnsi="Times New Roman"/>
              </w:rPr>
              <w:t>опасности веб-приложения в с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ответствии с регламентами по безопасности.</w:t>
            </w:r>
          </w:p>
        </w:tc>
        <w:tc>
          <w:tcPr>
            <w:tcW w:w="4160" w:type="dxa"/>
          </w:tcPr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Обеспечивать безопасную и бесперебо</w:t>
            </w:r>
            <w:r w:rsidRPr="000D7A70">
              <w:rPr>
                <w:rFonts w:ascii="Times New Roman" w:hAnsi="Times New Roman"/>
              </w:rPr>
              <w:t>й</w:t>
            </w:r>
            <w:r w:rsidRPr="000D7A70">
              <w:rPr>
                <w:rFonts w:ascii="Times New Roman" w:hAnsi="Times New Roman"/>
              </w:rPr>
              <w:t>ную работу.</w:t>
            </w:r>
          </w:p>
        </w:tc>
      </w:tr>
      <w:tr w:rsidR="00FF1B65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FF1B65" w:rsidRPr="000D7A70" w:rsidRDefault="00FF1B65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Осуществлять аудит безопасности веб-приложений.</w:t>
            </w:r>
          </w:p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Модифицировать веб-приложение с ц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>лью внедрения программного кода по обеспечению безопасности его работы.</w:t>
            </w:r>
          </w:p>
        </w:tc>
      </w:tr>
      <w:tr w:rsidR="00FF1B65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FF1B65" w:rsidRPr="000D7A70" w:rsidRDefault="00FF1B65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Источники угроз информационной бе</w:t>
            </w:r>
            <w:r w:rsidRPr="000D7A70">
              <w:rPr>
                <w:sz w:val="22"/>
                <w:szCs w:val="22"/>
              </w:rPr>
              <w:t>з</w:t>
            </w:r>
            <w:r w:rsidRPr="000D7A70">
              <w:rPr>
                <w:sz w:val="22"/>
                <w:szCs w:val="22"/>
              </w:rPr>
              <w:t>опасности и меры по их предотвращ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нию.</w:t>
            </w:r>
          </w:p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Регламенты и методы разработки бе</w:t>
            </w:r>
            <w:r w:rsidRPr="000D7A70">
              <w:rPr>
                <w:rFonts w:ascii="Times New Roman" w:hAnsi="Times New Roman"/>
              </w:rPr>
              <w:t>з</w:t>
            </w:r>
            <w:r w:rsidRPr="000D7A70">
              <w:rPr>
                <w:rFonts w:ascii="Times New Roman" w:hAnsi="Times New Roman"/>
              </w:rPr>
              <w:t>опасных веб-приложений.</w:t>
            </w:r>
          </w:p>
        </w:tc>
      </w:tr>
      <w:tr w:rsidR="00FF1B65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9.9. Модернизировать веб-приложение с учетом правил и норм подготовки информации для поисковых систем.</w:t>
            </w:r>
          </w:p>
        </w:tc>
        <w:tc>
          <w:tcPr>
            <w:tcW w:w="4160" w:type="dxa"/>
          </w:tcPr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FF1B65" w:rsidRPr="00F37B67" w:rsidRDefault="00F37B67" w:rsidP="00F37B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7B6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Модерниз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ировать</w:t>
            </w:r>
            <w:r w:rsidRPr="00F37B6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веб-приложени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я </w:t>
            </w:r>
            <w:r w:rsidRPr="00F37B6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с уч</w:t>
            </w:r>
            <w:r w:rsidRPr="00F37B6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F37B6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том правил и норм подготовки информ</w:t>
            </w:r>
            <w:r w:rsidRPr="00F37B6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F37B6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ции для поисковых систем</w:t>
            </w:r>
            <w:r w:rsidR="00FF1B65" w:rsidRPr="00F37B67">
              <w:rPr>
                <w:rFonts w:ascii="Times New Roman" w:hAnsi="Times New Roman"/>
              </w:rPr>
              <w:t>.</w:t>
            </w:r>
          </w:p>
        </w:tc>
      </w:tr>
      <w:tr w:rsidR="00FF1B65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FF1B65" w:rsidRPr="000D7A70" w:rsidRDefault="00FF1B65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Модифицировать код веб-приложения в соответствии с требованиями и регл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 xml:space="preserve">ментами поисковых систем. </w:t>
            </w:r>
          </w:p>
          <w:p w:rsidR="00FF1B65" w:rsidRPr="000D7A70" w:rsidRDefault="00FF1B65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Размещать текстовую и графическую информацию на страницах веб-приложения.</w:t>
            </w:r>
          </w:p>
          <w:p w:rsidR="00FF1B65" w:rsidRPr="000D7A70" w:rsidRDefault="00FF1B65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Редактировать HTML-код с использов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нием систем администрирования.</w:t>
            </w:r>
          </w:p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Проверять HTML-код на соответствие отраслевым стандартам.</w:t>
            </w:r>
          </w:p>
        </w:tc>
      </w:tr>
      <w:tr w:rsidR="00FF1B65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FF1B65" w:rsidRPr="000D7A70" w:rsidRDefault="00FF1B65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Особенности работы систем управления сайтами.</w:t>
            </w:r>
          </w:p>
          <w:p w:rsidR="00FF1B65" w:rsidRPr="000D7A70" w:rsidRDefault="00FF1B65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Принципы функционирования поиск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вых сервисов и особенности оптимиз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ции Веб-приложений под них (SEO).</w:t>
            </w:r>
          </w:p>
          <w:p w:rsidR="00FF1B65" w:rsidRPr="000D7A70" w:rsidRDefault="00FF1B65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Методы оптимизации Веб-приложений под социальные медиа (SMO).</w:t>
            </w:r>
          </w:p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1B65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FF1B65" w:rsidRPr="000D7A70" w:rsidRDefault="00FF1B65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ПК 9.10. Реализовывать меропр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ятия по продвижению веб-приложений в сети Интернет.</w:t>
            </w:r>
          </w:p>
        </w:tc>
        <w:tc>
          <w:tcPr>
            <w:tcW w:w="4160" w:type="dxa"/>
          </w:tcPr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FF1B65" w:rsidRPr="000D7A70" w:rsidRDefault="00FF1B65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Реализовывать мероприятия по продв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жению веб-приложений в сети Интернет.</w:t>
            </w:r>
          </w:p>
          <w:p w:rsidR="00FF1B65" w:rsidRPr="000D7A70" w:rsidRDefault="00FF1B65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Собирать и предварительно анализир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вать статистическую информацию о р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боте веб-приложений.</w:t>
            </w:r>
          </w:p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1B65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FF1B65" w:rsidRPr="000D7A70" w:rsidRDefault="00FF1B65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Подключать и настраивать системы м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ниторинга работы Веб-приложений и сбора статистики его использования.</w:t>
            </w:r>
          </w:p>
          <w:p w:rsidR="00FF1B65" w:rsidRPr="000D7A70" w:rsidRDefault="00FF1B65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Работать с системами продвижения веб-приложений.</w:t>
            </w:r>
          </w:p>
          <w:p w:rsidR="00FF1B65" w:rsidRPr="000D7A70" w:rsidRDefault="00FF1B65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Публиковать информации о веб-приложении в специальных справочн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ках и каталогах.</w:t>
            </w:r>
          </w:p>
          <w:p w:rsidR="00FF1B65" w:rsidRPr="000D7A70" w:rsidRDefault="00FF1B65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Осуществлять подбор и анализ ключевых слов и фраз для соответствующей пре</w:t>
            </w:r>
            <w:r w:rsidRPr="000D7A70">
              <w:rPr>
                <w:sz w:val="22"/>
                <w:szCs w:val="22"/>
              </w:rPr>
              <w:t>д</w:t>
            </w:r>
            <w:r w:rsidRPr="000D7A70">
              <w:rPr>
                <w:sz w:val="22"/>
                <w:szCs w:val="22"/>
              </w:rPr>
              <w:t>метной области с использованием спец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ализированных программных средств.</w:t>
            </w:r>
          </w:p>
          <w:p w:rsidR="00FF1B65" w:rsidRDefault="00FF1B65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Составлять тексты, включающие ссылки на продвигаемый сайт, для размещения на сайтах партнеров.</w:t>
            </w:r>
          </w:p>
          <w:p w:rsidR="00F37B67" w:rsidRPr="000D7A70" w:rsidRDefault="00F37B67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Осуществлять оптимизацию веб-приложения с целью повышения его ре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тинга в сети интернет.</w:t>
            </w:r>
          </w:p>
        </w:tc>
      </w:tr>
      <w:tr w:rsidR="00FF1B65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FF1B65" w:rsidRPr="000D7A70" w:rsidRDefault="00FF1B65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FF1B65" w:rsidRPr="000D7A70" w:rsidRDefault="00FF1B65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Принципы функционирования поиск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вых сервисов.</w:t>
            </w:r>
          </w:p>
          <w:p w:rsidR="00FF1B65" w:rsidRPr="000D7A70" w:rsidRDefault="00FF1B65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Виды и методы расчета индексов цит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руемости веб-приложений (ТИЦ, ВИЦ).</w:t>
            </w:r>
          </w:p>
          <w:p w:rsidR="00FF1B65" w:rsidRPr="000D7A70" w:rsidRDefault="00FF1B65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Стратегии продвижения веб-приложений в сети Интернет.</w:t>
            </w:r>
          </w:p>
          <w:p w:rsidR="00FF1B65" w:rsidRPr="000D7A70" w:rsidRDefault="00FF1B65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Виды поисковых запросов пользователей в интернете.</w:t>
            </w:r>
          </w:p>
          <w:p w:rsidR="00FF1B65" w:rsidRPr="000D7A70" w:rsidRDefault="00FF1B65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Программные средства и платформы для подбора ключевых словосочетаний, о</w:t>
            </w:r>
            <w:r w:rsidRPr="000D7A70">
              <w:rPr>
                <w:sz w:val="22"/>
                <w:szCs w:val="22"/>
              </w:rPr>
              <w:t>т</w:t>
            </w:r>
            <w:r w:rsidRPr="000D7A70">
              <w:rPr>
                <w:sz w:val="22"/>
                <w:szCs w:val="22"/>
              </w:rPr>
              <w:t>ражающих специфику сайта.</w:t>
            </w:r>
          </w:p>
          <w:p w:rsidR="00FF1B65" w:rsidRPr="000D7A70" w:rsidRDefault="00FF1B65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Инструменты сбора и анализа поисковых запросов.</w:t>
            </w:r>
          </w:p>
        </w:tc>
      </w:tr>
      <w:tr w:rsidR="00CB1F19" w:rsidRPr="000D7A70" w:rsidTr="00DC6BAD">
        <w:trPr>
          <w:trHeight w:val="830"/>
          <w:jc w:val="center"/>
        </w:trPr>
        <w:tc>
          <w:tcPr>
            <w:tcW w:w="2440" w:type="dxa"/>
            <w:vMerge w:val="restart"/>
          </w:tcPr>
          <w:p w:rsidR="00CB1F19" w:rsidRPr="000D7A70" w:rsidRDefault="00CB1F1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Администрирование информационных р</w:t>
            </w:r>
            <w:r w:rsidRPr="000D7A70">
              <w:rPr>
                <w:rFonts w:ascii="Times New Roman" w:hAnsi="Times New Roman"/>
                <w:b/>
              </w:rPr>
              <w:t>е</w:t>
            </w:r>
            <w:r w:rsidRPr="000D7A70">
              <w:rPr>
                <w:rFonts w:ascii="Times New Roman" w:hAnsi="Times New Roman"/>
                <w:b/>
              </w:rPr>
              <w:t>сурсов.</w:t>
            </w:r>
          </w:p>
        </w:tc>
        <w:tc>
          <w:tcPr>
            <w:tcW w:w="3460" w:type="dxa"/>
            <w:vMerge w:val="restart"/>
          </w:tcPr>
          <w:p w:rsidR="00CB1F19" w:rsidRPr="000D7A70" w:rsidRDefault="00CB1F19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10.1. Обрабатывать статич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>ский и динамический информ</w:t>
            </w:r>
            <w:r w:rsidRPr="000D7A70">
              <w:rPr>
                <w:rFonts w:ascii="Times New Roman" w:hAnsi="Times New Roman"/>
              </w:rPr>
              <w:t>а</w:t>
            </w:r>
            <w:r w:rsidRPr="000D7A70">
              <w:rPr>
                <w:rFonts w:ascii="Times New Roman" w:hAnsi="Times New Roman"/>
              </w:rPr>
              <w:t>ционный контент.</w:t>
            </w:r>
          </w:p>
        </w:tc>
        <w:tc>
          <w:tcPr>
            <w:tcW w:w="4160" w:type="dxa"/>
          </w:tcPr>
          <w:p w:rsidR="00CB1F19" w:rsidRPr="000D7A70" w:rsidRDefault="00CB1F1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обработку и публикацию ст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тического и динамического контента.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Настраивать внутренние связи между информационными блоками/ страницами в системе управления контентом.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монтаж динамического и</w:t>
            </w:r>
            <w:r w:rsidRPr="000D7A70">
              <w:rPr>
                <w:sz w:val="22"/>
                <w:szCs w:val="22"/>
              </w:rPr>
              <w:t>н</w:t>
            </w:r>
            <w:r w:rsidRPr="000D7A70">
              <w:rPr>
                <w:sz w:val="22"/>
                <w:szCs w:val="22"/>
              </w:rPr>
              <w:t>формационного контента.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Обновлять информацию в базах данных.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Размещать и обновлять информационные материалы через систему управления контентом (CMS).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Выявлять потенциальные источники и</w:t>
            </w:r>
            <w:r w:rsidRPr="000D7A70">
              <w:rPr>
                <w:sz w:val="22"/>
                <w:szCs w:val="22"/>
              </w:rPr>
              <w:t>н</w:t>
            </w:r>
            <w:r w:rsidRPr="000D7A70">
              <w:rPr>
                <w:sz w:val="22"/>
                <w:szCs w:val="22"/>
              </w:rPr>
              <w:t>формации (среди сайтов производителей и основных дистрибьюторов товаров, конкурентов, тематических сообществ и форумов, электронных и печатных кат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логов и справочников, информационных систем и баз данных организации).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поиск и извлечения (копир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вание, сохранение) недостающей граф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ческой и (или) текстовой информации.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поиск информации о новых товарах и услугах, других материалов для актуализации (пополнения) сайта новыми сведениями.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мониторинг новостных лент, форумов, социальных сетей, рассылок.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Составлять краткие и развернутые те</w:t>
            </w:r>
            <w:r w:rsidRPr="000D7A70">
              <w:rPr>
                <w:sz w:val="22"/>
                <w:szCs w:val="22"/>
              </w:rPr>
              <w:t>к</w:t>
            </w:r>
            <w:r w:rsidRPr="000D7A70">
              <w:rPr>
                <w:sz w:val="22"/>
                <w:szCs w:val="22"/>
              </w:rPr>
              <w:t>сты объявлений для размещения на са</w:t>
            </w:r>
            <w:r w:rsidRPr="000D7A70">
              <w:rPr>
                <w:sz w:val="22"/>
                <w:szCs w:val="22"/>
              </w:rPr>
              <w:t>й</w:t>
            </w:r>
            <w:r w:rsidRPr="000D7A70">
              <w:rPr>
                <w:sz w:val="22"/>
                <w:szCs w:val="22"/>
              </w:rPr>
              <w:t>те, в социальных сетях, форумах и на т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матических порталах.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Размещать новости на сайте и в социал</w:t>
            </w:r>
            <w:r w:rsidRPr="000D7A70">
              <w:rPr>
                <w:sz w:val="22"/>
                <w:szCs w:val="22"/>
              </w:rPr>
              <w:t>ь</w:t>
            </w:r>
            <w:r w:rsidRPr="000D7A70">
              <w:rPr>
                <w:sz w:val="22"/>
                <w:szCs w:val="22"/>
              </w:rPr>
              <w:t>ных сетях, контроль правильности раб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ты RSS-каналов и механизмов кро</w:t>
            </w:r>
            <w:r w:rsidRPr="000D7A70">
              <w:rPr>
                <w:sz w:val="22"/>
                <w:szCs w:val="22"/>
              </w:rPr>
              <w:t>с</w:t>
            </w:r>
            <w:r w:rsidRPr="000D7A70">
              <w:rPr>
                <w:sz w:val="22"/>
                <w:szCs w:val="22"/>
              </w:rPr>
              <w:t>спостинга.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сбор и обработку материалов для электронных рассылок.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обработку комментариев пользователей, подготовку оперативных ответов или поручение этой задачи с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трудникам организации.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анализ и корректировку отв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тов, подготовленных представителями организации.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ведение базы данных и отч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тов по обращениям, вопросам, жалобам.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Модерировать сообщения и комментарии пользователей.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Повышать посещаемость, снижать нег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тивные реакции, поддерживать друж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любную тональность в комментариях к официальным сообщениям организации.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настройку параметров фор</w:t>
            </w:r>
            <w:r w:rsidRPr="000D7A70">
              <w:rPr>
                <w:sz w:val="22"/>
                <w:szCs w:val="22"/>
              </w:rPr>
              <w:t>у</w:t>
            </w:r>
            <w:r w:rsidRPr="000D7A70">
              <w:rPr>
                <w:sz w:val="22"/>
                <w:szCs w:val="22"/>
              </w:rPr>
              <w:t>ма и управление характеристиками п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стоянных пользователей.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Работать с отраслевым оборудованием обработки информационного контента.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Формировать задания для исправления веб-писателям, публикаторам, веб-дизайнерам и веб-мастерам.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Устанавливать права доступа и других характеристик веб-страниц, информац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онных ресурсов для просмотра и скач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вания.</w:t>
            </w:r>
          </w:p>
        </w:tc>
      </w:tr>
      <w:tr w:rsidR="00CB1F1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CB1F19" w:rsidRPr="000D7A70" w:rsidRDefault="00CB1F1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CB1F19" w:rsidRPr="000D7A70" w:rsidRDefault="00CB1F1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CB1F19" w:rsidRPr="000D7A70" w:rsidRDefault="00CB1F1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Подготавливать и обрабатывать цифр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вую информацию.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Размещать цифровую информацию на информационных ресурсах согласно пр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вилам и регламентам.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Осуществлять поиск информации в сети Интернет различными методами.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Осуществлять оптимизацию контента для эффективной индексации поисков</w:t>
            </w:r>
            <w:r w:rsidRPr="000D7A70">
              <w:rPr>
                <w:sz w:val="22"/>
                <w:szCs w:val="22"/>
              </w:rPr>
              <w:t>ы</w:t>
            </w:r>
            <w:r w:rsidRPr="000D7A70">
              <w:rPr>
                <w:sz w:val="22"/>
                <w:szCs w:val="22"/>
              </w:rPr>
              <w:t>ми системами.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Осуществлять процесс допечатной по</w:t>
            </w:r>
            <w:r w:rsidRPr="000D7A70">
              <w:rPr>
                <w:sz w:val="22"/>
                <w:szCs w:val="22"/>
              </w:rPr>
              <w:t>д</w:t>
            </w:r>
            <w:r w:rsidRPr="000D7A70">
              <w:rPr>
                <w:sz w:val="22"/>
                <w:szCs w:val="22"/>
              </w:rPr>
              <w:t>готовки информационного контента.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Инсталлировать и работать со специал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зированным прикладным программным обеспечением.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Работать в графическом редакторе.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Обрабатывать растровые и векторные изображения.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Работать с пакетами прикладных пр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грамм верстки текстов.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Осуществлять подготовку оригинал-макетов.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Работать с пакетами прикладных пр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грамм обработки отраслевой информ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ции.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Работать с программами подготовки пр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зентаций.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Инсталлировать и работать с прикла</w:t>
            </w:r>
            <w:r w:rsidRPr="000D7A70">
              <w:rPr>
                <w:sz w:val="22"/>
                <w:szCs w:val="22"/>
              </w:rPr>
              <w:t>д</w:t>
            </w:r>
            <w:r w:rsidRPr="000D7A70">
              <w:rPr>
                <w:sz w:val="22"/>
                <w:szCs w:val="22"/>
              </w:rPr>
              <w:t>ным программным обеспечением обр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ботки динамического информационного контента.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Инсталлировать и работать со специал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зированным прикладным программным обеспечением монтажа динамического информационного контента.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Осуществлять выбор средств монтажа динамического контента.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Осуществлять событийно-ориентированный монтаж динамического контента.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Заполнять веб-формы, уверенно владеть одним или несколькими браузерами.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Владеть текстовыми и графическими р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дакторами, технологиями размещения и передачи информации в сетях Инте</w:t>
            </w:r>
            <w:r w:rsidRPr="000D7A70">
              <w:rPr>
                <w:sz w:val="22"/>
                <w:szCs w:val="22"/>
              </w:rPr>
              <w:t>р</w:t>
            </w:r>
            <w:r w:rsidRPr="000D7A70">
              <w:rPr>
                <w:sz w:val="22"/>
                <w:szCs w:val="22"/>
              </w:rPr>
              <w:t>нет/интранет.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Размещать мультимедийные объекты на веб-страницах.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Владеть методами работы с информац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онными базами данных.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Осуществлять навигацию по различным веб-ресурсам, регистрироваться на са</w:t>
            </w:r>
            <w:r w:rsidRPr="000D7A70">
              <w:rPr>
                <w:sz w:val="22"/>
                <w:szCs w:val="22"/>
              </w:rPr>
              <w:t>й</w:t>
            </w:r>
            <w:r w:rsidRPr="000D7A70">
              <w:rPr>
                <w:sz w:val="22"/>
                <w:szCs w:val="22"/>
              </w:rPr>
              <w:t>тах.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Владеть различными методами поиска информации в Интернет (по ключевым словам, с помощью каталогов).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Работать с агрегаторами новостей, эле</w:t>
            </w:r>
            <w:r w:rsidRPr="000D7A70">
              <w:rPr>
                <w:sz w:val="22"/>
                <w:szCs w:val="22"/>
              </w:rPr>
              <w:t>к</w:t>
            </w:r>
            <w:r w:rsidRPr="000D7A70">
              <w:rPr>
                <w:sz w:val="22"/>
                <w:szCs w:val="22"/>
              </w:rPr>
              <w:t>тронными подписками, социальными сетями, форумами.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Работать с большими объемами инфо</w:t>
            </w:r>
            <w:r w:rsidRPr="000D7A70">
              <w:rPr>
                <w:sz w:val="22"/>
                <w:szCs w:val="22"/>
              </w:rPr>
              <w:t>р</w:t>
            </w:r>
            <w:r w:rsidRPr="000D7A70">
              <w:rPr>
                <w:sz w:val="22"/>
                <w:szCs w:val="22"/>
              </w:rPr>
              <w:t>мации.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Писать тексты литературным, технич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ским и рекламным языком.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Реферировать, аннотировать и модиф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цировать тексты.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Владеть функциональными особенн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стями популярных социальных сетей.</w:t>
            </w:r>
          </w:p>
          <w:p w:rsidR="00CB1F19" w:rsidRPr="000D7A70" w:rsidRDefault="00CB1F19" w:rsidP="000D7A7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Конвертировать аналоговые форматы информационного содержания в цифр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вые.</w:t>
            </w:r>
          </w:p>
          <w:p w:rsidR="00CB1F19" w:rsidRPr="000D7A70" w:rsidRDefault="00CB1F1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Публиковать динамическое информац</w:t>
            </w:r>
            <w:r w:rsidRPr="000D7A70">
              <w:rPr>
                <w:rFonts w:ascii="Times New Roman" w:hAnsi="Times New Roman"/>
              </w:rPr>
              <w:t>и</w:t>
            </w:r>
            <w:r w:rsidRPr="000D7A70">
              <w:rPr>
                <w:rFonts w:ascii="Times New Roman" w:hAnsi="Times New Roman"/>
              </w:rPr>
              <w:t>онное содержание в заданном формате.</w:t>
            </w:r>
          </w:p>
        </w:tc>
      </w:tr>
      <w:tr w:rsidR="00CB1F1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CB1F19" w:rsidRPr="000D7A70" w:rsidRDefault="00CB1F1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CB1F19" w:rsidRPr="000D7A70" w:rsidRDefault="00CB1F1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CB1F19" w:rsidRPr="000D7A70" w:rsidRDefault="00CB1F1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Требования к различным типам инфо</w:t>
            </w:r>
            <w:r w:rsidRPr="000D7A70">
              <w:rPr>
                <w:sz w:val="22"/>
                <w:szCs w:val="22"/>
              </w:rPr>
              <w:t>р</w:t>
            </w:r>
            <w:r w:rsidRPr="000D7A70">
              <w:rPr>
                <w:sz w:val="22"/>
                <w:szCs w:val="22"/>
              </w:rPr>
              <w:t>мационных ресурсов для представления информации в сети Интернет.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Законодательство о работе сети Инте</w:t>
            </w:r>
            <w:r w:rsidRPr="000D7A70">
              <w:rPr>
                <w:sz w:val="22"/>
                <w:szCs w:val="22"/>
              </w:rPr>
              <w:t>р</w:t>
            </w:r>
            <w:r w:rsidRPr="000D7A70">
              <w:rPr>
                <w:sz w:val="22"/>
                <w:szCs w:val="22"/>
              </w:rPr>
              <w:t>нет.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Принципы и механизмы работы поиск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вых систем, функциональные возможн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сти сервисов поиска.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Технологии работы со статическим и</w:t>
            </w:r>
            <w:r w:rsidRPr="000D7A70">
              <w:rPr>
                <w:sz w:val="22"/>
                <w:szCs w:val="22"/>
              </w:rPr>
              <w:t>н</w:t>
            </w:r>
            <w:r w:rsidRPr="000D7A70">
              <w:rPr>
                <w:sz w:val="22"/>
                <w:szCs w:val="22"/>
              </w:rPr>
              <w:t>формационным контентом.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Стандарты форматов представления ст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тического информационного контента.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Стандарты форматов представления гр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фических данных.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Последовательность и правила допеча</w:t>
            </w:r>
            <w:r w:rsidRPr="000D7A70">
              <w:rPr>
                <w:sz w:val="22"/>
                <w:szCs w:val="22"/>
              </w:rPr>
              <w:t>т</w:t>
            </w:r>
            <w:r w:rsidRPr="000D7A70">
              <w:rPr>
                <w:sz w:val="22"/>
                <w:szCs w:val="22"/>
              </w:rPr>
              <w:t>ной подготовки.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Правила подготовки и оформления пр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зентаций.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Программное обеспечение обработки информационного контента.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Основы эргономики.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Математические методы обработки и</w:t>
            </w:r>
            <w:r w:rsidRPr="000D7A70">
              <w:rPr>
                <w:sz w:val="22"/>
                <w:szCs w:val="22"/>
              </w:rPr>
              <w:t>н</w:t>
            </w:r>
            <w:r w:rsidRPr="000D7A70">
              <w:rPr>
                <w:sz w:val="22"/>
                <w:szCs w:val="22"/>
              </w:rPr>
              <w:t>формации.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Информационные технологии работы с динамическим контентом.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Стандарты форматов представления д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намических данных.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Терминологию в области динамического информационного контента.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Принципы линейного и нелинейного монтажа динамического контента.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Правила построения динамического и</w:t>
            </w:r>
            <w:r w:rsidRPr="000D7A70">
              <w:rPr>
                <w:sz w:val="22"/>
                <w:szCs w:val="22"/>
              </w:rPr>
              <w:t>н</w:t>
            </w:r>
            <w:r w:rsidRPr="000D7A70">
              <w:rPr>
                <w:sz w:val="22"/>
                <w:szCs w:val="22"/>
              </w:rPr>
              <w:t>формационного контента.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Принципы организации информацио</w:t>
            </w:r>
            <w:r w:rsidRPr="000D7A70">
              <w:rPr>
                <w:sz w:val="22"/>
                <w:szCs w:val="22"/>
              </w:rPr>
              <w:t>н</w:t>
            </w:r>
            <w:r w:rsidRPr="000D7A70">
              <w:rPr>
                <w:sz w:val="22"/>
                <w:szCs w:val="22"/>
              </w:rPr>
              <w:t>ных баз данных.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Общие принципы отображения статич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ских и динамических веб-страниц, кл</w:t>
            </w:r>
            <w:r w:rsidRPr="000D7A70">
              <w:rPr>
                <w:sz w:val="22"/>
                <w:szCs w:val="22"/>
              </w:rPr>
              <w:t>ю</w:t>
            </w:r>
            <w:r w:rsidRPr="000D7A70">
              <w:rPr>
                <w:sz w:val="22"/>
                <w:szCs w:val="22"/>
              </w:rPr>
              <w:t>чевые веб-технологии, используемые на веб-сайтах.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Требования к различным типам инфо</w:t>
            </w:r>
            <w:r w:rsidRPr="000D7A70">
              <w:rPr>
                <w:sz w:val="22"/>
                <w:szCs w:val="22"/>
              </w:rPr>
              <w:t>р</w:t>
            </w:r>
            <w:r w:rsidRPr="000D7A70">
              <w:rPr>
                <w:sz w:val="22"/>
                <w:szCs w:val="22"/>
              </w:rPr>
              <w:t>мационных ресурсов (текст, графика, мультимедиа и др.) для представления на веб-сайте.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Общие принципы разграничения прав доступа к информации в сети Интернет, обеспечение информационной безопа</w:t>
            </w:r>
            <w:r w:rsidRPr="000D7A70">
              <w:rPr>
                <w:sz w:val="22"/>
                <w:szCs w:val="22"/>
              </w:rPr>
              <w:t>с</w:t>
            </w:r>
            <w:r w:rsidRPr="000D7A70">
              <w:rPr>
                <w:sz w:val="22"/>
                <w:szCs w:val="22"/>
              </w:rPr>
              <w:t>ности.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Принципы и механизмы работы поиск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вых систем, функциональные возможн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сти популярных сервисов поиска.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Законодательство Российской Федерации в области интеллектуальной собственн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сти, правила использования информац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онных материалов в Интернет.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Принципы копирайтинга и рерайта.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Технологии организации и ведения н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востных лент, RSS-каналов, электронных подписок, рассылок по электронной п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чте.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Знание специальной терминологии и веб-этикета.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Виды спама и нежелательного контента, методы и средства борьбы с ними.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Правила и методы публикации динам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ческой информации на внешних ресурсах (социальные сети, форумы, доски объя</w:t>
            </w:r>
            <w:r w:rsidRPr="000D7A70">
              <w:rPr>
                <w:sz w:val="22"/>
                <w:szCs w:val="22"/>
              </w:rPr>
              <w:t>в</w:t>
            </w:r>
            <w:r w:rsidRPr="000D7A70">
              <w:rPr>
                <w:sz w:val="22"/>
                <w:szCs w:val="22"/>
              </w:rPr>
              <w:t>лений и пр.).</w:t>
            </w:r>
          </w:p>
          <w:p w:rsidR="00CB1F19" w:rsidRPr="000D7A70" w:rsidRDefault="00CB1F19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Виды и методы расчета индексов цит</w:t>
            </w:r>
            <w:r w:rsidRPr="000D7A70">
              <w:rPr>
                <w:rFonts w:ascii="Times New Roman" w:hAnsi="Times New Roman"/>
              </w:rPr>
              <w:t>и</w:t>
            </w:r>
            <w:r w:rsidRPr="000D7A70">
              <w:rPr>
                <w:rFonts w:ascii="Times New Roman" w:hAnsi="Times New Roman"/>
              </w:rPr>
              <w:t>руемости (ТИЦ, ВИЦ);</w:t>
            </w:r>
          </w:p>
          <w:p w:rsidR="00CB1F19" w:rsidRPr="000D7A70" w:rsidRDefault="00CB1F19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принципы работы и виды контекстной рекламы в сети Интернет.</w:t>
            </w:r>
          </w:p>
        </w:tc>
      </w:tr>
      <w:tr w:rsidR="00CB1F1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CB1F19" w:rsidRPr="000D7A70" w:rsidRDefault="00CB1F1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CB1F19" w:rsidRPr="000D7A70" w:rsidRDefault="00CB1F19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10.2. Разрабатывать технич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>ские документы для управления информационными ресурсами.</w:t>
            </w:r>
          </w:p>
        </w:tc>
        <w:tc>
          <w:tcPr>
            <w:tcW w:w="4160" w:type="dxa"/>
          </w:tcPr>
          <w:p w:rsidR="00CB1F19" w:rsidRPr="000D7A70" w:rsidRDefault="00CB1F1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Разрабатывать технические документы для управления информационными р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сурсами.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Выявлять потенциальные источники и</w:t>
            </w:r>
            <w:r w:rsidRPr="000D7A70">
              <w:rPr>
                <w:sz w:val="22"/>
                <w:szCs w:val="22"/>
              </w:rPr>
              <w:t>н</w:t>
            </w:r>
            <w:r w:rsidRPr="000D7A70">
              <w:rPr>
                <w:sz w:val="22"/>
                <w:szCs w:val="22"/>
              </w:rPr>
              <w:t>формации.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Формировать задания для исправления веб-писателям, публикаторам, веб-дизайнерам и веб-мастерам.</w:t>
            </w:r>
          </w:p>
        </w:tc>
      </w:tr>
      <w:tr w:rsidR="00CB1F1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CB1F19" w:rsidRPr="000D7A70" w:rsidRDefault="00CB1F1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CB1F19" w:rsidRPr="000D7A70" w:rsidRDefault="00CB1F1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CB1F19" w:rsidRPr="000D7A70" w:rsidRDefault="00CB1F1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Работать с пакетами прикладных пр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грамм обработки отраслевой информ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ции.</w:t>
            </w:r>
          </w:p>
          <w:p w:rsidR="00CB1F19" w:rsidRPr="000D7A70" w:rsidRDefault="00CB1F1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Осуществлять подготовку отчета об ошибках.</w:t>
            </w:r>
          </w:p>
        </w:tc>
      </w:tr>
      <w:tr w:rsidR="00CB1F1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CB1F19" w:rsidRPr="000D7A70" w:rsidRDefault="00CB1F1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CB1F19" w:rsidRPr="000D7A70" w:rsidRDefault="00CB1F1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CB1F19" w:rsidRPr="000D7A70" w:rsidRDefault="00CB1F1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Требования к различным типам инфо</w:t>
            </w:r>
            <w:r w:rsidRPr="000D7A70">
              <w:rPr>
                <w:sz w:val="22"/>
                <w:szCs w:val="22"/>
              </w:rPr>
              <w:t>р</w:t>
            </w:r>
            <w:r w:rsidRPr="000D7A70">
              <w:rPr>
                <w:sz w:val="22"/>
                <w:szCs w:val="22"/>
              </w:rPr>
              <w:t>мационных ресурсов.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Технологии работы со статическим и д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намическим информационным конте</w:t>
            </w:r>
            <w:r w:rsidRPr="000D7A70">
              <w:rPr>
                <w:sz w:val="22"/>
                <w:szCs w:val="22"/>
              </w:rPr>
              <w:t>н</w:t>
            </w:r>
            <w:r w:rsidRPr="000D7A70">
              <w:rPr>
                <w:sz w:val="22"/>
                <w:szCs w:val="22"/>
              </w:rPr>
              <w:t>том.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Стандарты для оформления технической документации.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Законодательство Российской Федерации в области интеллектуальной собственн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сти, правила использования информац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онных материалов в Интернет.</w:t>
            </w:r>
          </w:p>
          <w:p w:rsidR="00CB1F19" w:rsidRPr="000D7A70" w:rsidRDefault="00CB1F1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Терминология отраслевой направленн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сти.</w:t>
            </w:r>
          </w:p>
        </w:tc>
      </w:tr>
    </w:tbl>
    <w:p w:rsidR="00FF5AA2" w:rsidRDefault="003015E9" w:rsidP="000D7A70">
      <w:pPr>
        <w:spacing w:after="0" w:line="240" w:lineRule="auto"/>
        <w:rPr>
          <w:rFonts w:ascii="Times New Roman" w:hAnsi="Times New Roman"/>
          <w:b/>
        </w:rPr>
        <w:sectPr w:rsidR="00FF5AA2" w:rsidSect="00B45A01">
          <w:type w:val="continuous"/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  <w:r w:rsidRPr="001031CD">
        <w:rPr>
          <w:rFonts w:ascii="Times New Roman" w:hAnsi="Times New Roman"/>
          <w:b/>
        </w:rPr>
        <w:t>Разработка, администрирование и защ</w:t>
      </w:r>
      <w:r w:rsidRPr="001031CD">
        <w:rPr>
          <w:rFonts w:ascii="Times New Roman" w:hAnsi="Times New Roman"/>
          <w:b/>
        </w:rPr>
        <w:t>и</w:t>
      </w:r>
      <w:r w:rsidRPr="001031CD">
        <w:rPr>
          <w:rFonts w:ascii="Times New Roman" w:hAnsi="Times New Roman"/>
          <w:b/>
        </w:rPr>
        <w:t>та баз данных.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3460"/>
        <w:gridCol w:w="4160"/>
      </w:tblGrid>
      <w:tr w:rsidR="003015E9" w:rsidRPr="000D7A70" w:rsidTr="00DC6BAD">
        <w:trPr>
          <w:trHeight w:val="830"/>
          <w:jc w:val="center"/>
        </w:trPr>
        <w:tc>
          <w:tcPr>
            <w:tcW w:w="2440" w:type="dxa"/>
            <w:vMerge w:val="restart"/>
          </w:tcPr>
          <w:p w:rsidR="003015E9" w:rsidRPr="000D7A70" w:rsidRDefault="003015E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60" w:type="dxa"/>
            <w:vMerge w:val="restart"/>
          </w:tcPr>
          <w:p w:rsidR="003015E9" w:rsidRPr="000D7A70" w:rsidRDefault="002F4329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11.1. Осуществлять сбор, о</w:t>
            </w:r>
            <w:r w:rsidRPr="000D7A70">
              <w:rPr>
                <w:rFonts w:ascii="Times New Roman" w:hAnsi="Times New Roman"/>
              </w:rPr>
              <w:t>б</w:t>
            </w:r>
            <w:r w:rsidRPr="000D7A70">
              <w:rPr>
                <w:rFonts w:ascii="Times New Roman" w:hAnsi="Times New Roman"/>
              </w:rPr>
              <w:t>работку и анализ информации для проектирования баз данных.</w:t>
            </w:r>
          </w:p>
        </w:tc>
        <w:tc>
          <w:tcPr>
            <w:tcW w:w="4160" w:type="dxa"/>
          </w:tcPr>
          <w:p w:rsidR="003015E9" w:rsidRPr="000D7A70" w:rsidRDefault="003015E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3015E9" w:rsidRPr="000D7A70" w:rsidRDefault="002F432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Выполнять сбор, обработку и анализ и</w:t>
            </w:r>
            <w:r w:rsidRPr="000D7A70">
              <w:rPr>
                <w:rFonts w:ascii="Times New Roman" w:hAnsi="Times New Roman"/>
              </w:rPr>
              <w:t>н</w:t>
            </w:r>
            <w:r w:rsidRPr="000D7A70">
              <w:rPr>
                <w:rFonts w:ascii="Times New Roman" w:hAnsi="Times New Roman"/>
              </w:rPr>
              <w:t>формации для проектирования баз да</w:t>
            </w:r>
            <w:r w:rsidRPr="000D7A70">
              <w:rPr>
                <w:rFonts w:ascii="Times New Roman" w:hAnsi="Times New Roman"/>
              </w:rPr>
              <w:t>н</w:t>
            </w:r>
            <w:r w:rsidRPr="000D7A70">
              <w:rPr>
                <w:rFonts w:ascii="Times New Roman" w:hAnsi="Times New Roman"/>
              </w:rPr>
              <w:t>ных.</w:t>
            </w:r>
          </w:p>
        </w:tc>
      </w:tr>
      <w:tr w:rsidR="003015E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3015E9" w:rsidRPr="000D7A70" w:rsidRDefault="003015E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3015E9" w:rsidRPr="000D7A70" w:rsidRDefault="003015E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3015E9" w:rsidRPr="000D7A70" w:rsidRDefault="003015E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2F4329" w:rsidRPr="000D7A70" w:rsidRDefault="002F432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Работать с документами отраслевой направленности.</w:t>
            </w:r>
          </w:p>
          <w:p w:rsidR="003015E9" w:rsidRPr="000D7A70" w:rsidRDefault="002F4329" w:rsidP="00797D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Собирать, обрабатывать и анализировать информацию на предпроектной стадии.</w:t>
            </w:r>
          </w:p>
        </w:tc>
      </w:tr>
      <w:tr w:rsidR="003015E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3015E9" w:rsidRPr="000D7A70" w:rsidRDefault="003015E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3015E9" w:rsidRPr="000D7A70" w:rsidRDefault="003015E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3015E9" w:rsidRPr="000D7A70" w:rsidRDefault="003015E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2F4329" w:rsidRPr="000D7A70" w:rsidRDefault="002F432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Методы описания схем баз данных в с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 xml:space="preserve">временных СУБД. </w:t>
            </w:r>
          </w:p>
          <w:p w:rsidR="002F4329" w:rsidRPr="000D7A70" w:rsidRDefault="002F432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положения теории баз данных, хранилищ данных, баз знаний.</w:t>
            </w:r>
          </w:p>
          <w:p w:rsidR="002F4329" w:rsidRPr="000D7A70" w:rsidRDefault="002F432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принципы структуризации и нормализации базы данных.</w:t>
            </w:r>
          </w:p>
          <w:p w:rsidR="003015E9" w:rsidRPr="000D7A70" w:rsidRDefault="002F432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Основные принципы построения конце</w:t>
            </w:r>
            <w:r w:rsidRPr="000D7A70">
              <w:rPr>
                <w:rFonts w:ascii="Times New Roman" w:hAnsi="Times New Roman"/>
              </w:rPr>
              <w:t>п</w:t>
            </w:r>
            <w:r w:rsidRPr="000D7A70">
              <w:rPr>
                <w:rFonts w:ascii="Times New Roman" w:hAnsi="Times New Roman"/>
              </w:rPr>
              <w:t>туальной, логической и физической м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дели данных.</w:t>
            </w:r>
          </w:p>
        </w:tc>
      </w:tr>
      <w:tr w:rsidR="003015E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3015E9" w:rsidRPr="000D7A70" w:rsidRDefault="003015E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3015E9" w:rsidRPr="000D7A70" w:rsidRDefault="002F4329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11.2. Проектировать базу да</w:t>
            </w:r>
            <w:r w:rsidRPr="000D7A70">
              <w:rPr>
                <w:rFonts w:ascii="Times New Roman" w:hAnsi="Times New Roman"/>
              </w:rPr>
              <w:t>н</w:t>
            </w:r>
            <w:r w:rsidRPr="000D7A70">
              <w:rPr>
                <w:rFonts w:ascii="Times New Roman" w:hAnsi="Times New Roman"/>
              </w:rPr>
              <w:t>ных на основе анализа предме</w:t>
            </w:r>
            <w:r w:rsidRPr="000D7A70">
              <w:rPr>
                <w:rFonts w:ascii="Times New Roman" w:hAnsi="Times New Roman"/>
              </w:rPr>
              <w:t>т</w:t>
            </w:r>
            <w:r w:rsidRPr="000D7A70">
              <w:rPr>
                <w:rFonts w:ascii="Times New Roman" w:hAnsi="Times New Roman"/>
              </w:rPr>
              <w:t>ной области.</w:t>
            </w:r>
          </w:p>
        </w:tc>
        <w:tc>
          <w:tcPr>
            <w:tcW w:w="4160" w:type="dxa"/>
          </w:tcPr>
          <w:p w:rsidR="003015E9" w:rsidRPr="000D7A70" w:rsidRDefault="003015E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3015E9" w:rsidRPr="000D7A70" w:rsidRDefault="002F432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Выполнять работы с документами отра</w:t>
            </w:r>
            <w:r w:rsidRPr="000D7A70">
              <w:rPr>
                <w:rFonts w:ascii="Times New Roman" w:hAnsi="Times New Roman"/>
              </w:rPr>
              <w:t>с</w:t>
            </w:r>
            <w:r w:rsidRPr="000D7A70">
              <w:rPr>
                <w:rFonts w:ascii="Times New Roman" w:hAnsi="Times New Roman"/>
              </w:rPr>
              <w:t>левой направленности.</w:t>
            </w:r>
          </w:p>
        </w:tc>
      </w:tr>
      <w:tr w:rsidR="003015E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3015E9" w:rsidRPr="000D7A70" w:rsidRDefault="003015E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3015E9" w:rsidRPr="000D7A70" w:rsidRDefault="003015E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3015E9" w:rsidRPr="000D7A70" w:rsidRDefault="003015E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3015E9" w:rsidRPr="000D7A70" w:rsidRDefault="002F432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Работать с современными case-средствами проектирования баз данных.</w:t>
            </w:r>
          </w:p>
        </w:tc>
      </w:tr>
      <w:tr w:rsidR="003015E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3015E9" w:rsidRPr="000D7A70" w:rsidRDefault="003015E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3015E9" w:rsidRPr="000D7A70" w:rsidRDefault="003015E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3015E9" w:rsidRPr="000D7A70" w:rsidRDefault="003015E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2F4329" w:rsidRPr="000D7A70" w:rsidRDefault="002F432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принципы структуризации и нормализации базы данных.</w:t>
            </w:r>
          </w:p>
          <w:p w:rsidR="002F4329" w:rsidRPr="000D7A70" w:rsidRDefault="002F432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Структуры данных СУБД, общий подход к организации представлений, таблиц, индексов и кластеров.</w:t>
            </w:r>
          </w:p>
          <w:p w:rsidR="002F4329" w:rsidRPr="000D7A70" w:rsidRDefault="002F4329" w:rsidP="000D7A70">
            <w:pPr>
              <w:pStyle w:val="afffff8"/>
              <w:rPr>
                <w:sz w:val="22"/>
                <w:szCs w:val="22"/>
              </w:rPr>
            </w:pPr>
          </w:p>
          <w:p w:rsidR="002F4329" w:rsidRPr="000D7A70" w:rsidRDefault="002F432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i/>
                <w:sz w:val="22"/>
                <w:szCs w:val="22"/>
              </w:rPr>
              <w:t>Дополнительно для квалификаций " А</w:t>
            </w:r>
            <w:r w:rsidRPr="000D7A70">
              <w:rPr>
                <w:i/>
                <w:sz w:val="22"/>
                <w:szCs w:val="22"/>
              </w:rPr>
              <w:t>д</w:t>
            </w:r>
            <w:r w:rsidRPr="000D7A70">
              <w:rPr>
                <w:i/>
                <w:sz w:val="22"/>
                <w:szCs w:val="22"/>
              </w:rPr>
              <w:t>министратор баз данных" и "Специ</w:t>
            </w:r>
            <w:r w:rsidRPr="000D7A70">
              <w:rPr>
                <w:i/>
                <w:sz w:val="22"/>
                <w:szCs w:val="22"/>
              </w:rPr>
              <w:t>а</w:t>
            </w:r>
            <w:r w:rsidRPr="000D7A70">
              <w:rPr>
                <w:i/>
                <w:sz w:val="22"/>
                <w:szCs w:val="22"/>
              </w:rPr>
              <w:t>лист по тестированию в области и</w:t>
            </w:r>
            <w:r w:rsidRPr="000D7A70">
              <w:rPr>
                <w:i/>
                <w:sz w:val="22"/>
                <w:szCs w:val="22"/>
              </w:rPr>
              <w:t>н</w:t>
            </w:r>
            <w:r w:rsidRPr="000D7A70">
              <w:rPr>
                <w:i/>
                <w:sz w:val="22"/>
                <w:szCs w:val="22"/>
              </w:rPr>
              <w:t>формационных технологий"</w:t>
            </w:r>
          </w:p>
          <w:p w:rsidR="002F4329" w:rsidRPr="000D7A70" w:rsidRDefault="002F432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принципы построения конце</w:t>
            </w:r>
            <w:r w:rsidRPr="000D7A70">
              <w:rPr>
                <w:sz w:val="22"/>
                <w:szCs w:val="22"/>
              </w:rPr>
              <w:t>п</w:t>
            </w:r>
            <w:r w:rsidRPr="000D7A70">
              <w:rPr>
                <w:sz w:val="22"/>
                <w:szCs w:val="22"/>
              </w:rPr>
              <w:t>туальной, логической и физической м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дели данных.</w:t>
            </w:r>
          </w:p>
          <w:p w:rsidR="003015E9" w:rsidRPr="000D7A70" w:rsidRDefault="002F432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Современные инструментальные сре</w:t>
            </w:r>
            <w:r w:rsidRPr="000D7A70">
              <w:rPr>
                <w:rFonts w:ascii="Times New Roman" w:hAnsi="Times New Roman"/>
              </w:rPr>
              <w:t>д</w:t>
            </w:r>
            <w:r w:rsidRPr="000D7A70">
              <w:rPr>
                <w:rFonts w:ascii="Times New Roman" w:hAnsi="Times New Roman"/>
              </w:rPr>
              <w:t>ства проектирования схемы базы данных.</w:t>
            </w:r>
          </w:p>
        </w:tc>
      </w:tr>
      <w:tr w:rsidR="002F432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2F4329" w:rsidRPr="000D7A70" w:rsidRDefault="002F432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ПК 11.3. Разрабатывать объекты базы данных в соответствии с р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зультатами анализа предметной области.</w:t>
            </w:r>
          </w:p>
        </w:tc>
        <w:tc>
          <w:tcPr>
            <w:tcW w:w="4160" w:type="dxa"/>
          </w:tcPr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2F4329" w:rsidRPr="000D7A70" w:rsidRDefault="00E80E1F" w:rsidP="000D7A70">
            <w:pPr>
              <w:pStyle w:val="afff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Работать с объектами баз данных в </w:t>
            </w:r>
            <w:r w:rsidR="002F4329" w:rsidRPr="000D7A70">
              <w:rPr>
                <w:sz w:val="22"/>
                <w:szCs w:val="22"/>
              </w:rPr>
              <w:t>ко</w:t>
            </w:r>
            <w:r w:rsidR="002F4329" w:rsidRPr="000D7A70">
              <w:rPr>
                <w:sz w:val="22"/>
                <w:szCs w:val="22"/>
              </w:rPr>
              <w:t>н</w:t>
            </w:r>
            <w:r w:rsidR="002F4329" w:rsidRPr="000D7A70">
              <w:rPr>
                <w:sz w:val="22"/>
                <w:szCs w:val="22"/>
              </w:rPr>
              <w:t>кретной системе управления базами да</w:t>
            </w:r>
            <w:r w:rsidR="002F4329" w:rsidRPr="000D7A70">
              <w:rPr>
                <w:sz w:val="22"/>
                <w:szCs w:val="22"/>
              </w:rPr>
              <w:t>н</w:t>
            </w:r>
            <w:r w:rsidR="002F4329" w:rsidRPr="000D7A70">
              <w:rPr>
                <w:sz w:val="22"/>
                <w:szCs w:val="22"/>
              </w:rPr>
              <w:t>ных.</w:t>
            </w:r>
          </w:p>
          <w:p w:rsidR="002F4329" w:rsidRPr="000D7A70" w:rsidRDefault="002F432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стандартные методы защ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ты объектов базы данных.</w:t>
            </w:r>
          </w:p>
          <w:p w:rsidR="002F4329" w:rsidRPr="000D7A70" w:rsidRDefault="002F432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Работать с документами отраслевой направленности.</w:t>
            </w:r>
          </w:p>
          <w:p w:rsidR="002F4329" w:rsidRPr="000D7A70" w:rsidRDefault="002F432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средства заполнения базы данных.</w:t>
            </w:r>
          </w:p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Использовать стандартные методы защ</w:t>
            </w:r>
            <w:r w:rsidRPr="000D7A70">
              <w:rPr>
                <w:rFonts w:ascii="Times New Roman" w:hAnsi="Times New Roman"/>
              </w:rPr>
              <w:t>и</w:t>
            </w:r>
            <w:r w:rsidRPr="000D7A70">
              <w:rPr>
                <w:rFonts w:ascii="Times New Roman" w:hAnsi="Times New Roman"/>
              </w:rPr>
              <w:t>ты объектов базы данных.</w:t>
            </w:r>
          </w:p>
        </w:tc>
      </w:tr>
      <w:tr w:rsidR="002F432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2F4329" w:rsidRPr="000D7A70" w:rsidRDefault="002F432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Работать с современными case-средствами проектирования баз данных.</w:t>
            </w:r>
          </w:p>
          <w:p w:rsidR="002F4329" w:rsidRPr="000D7A70" w:rsidRDefault="002F432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Создавать объекты баз данных в совр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менных СУБД.</w:t>
            </w:r>
          </w:p>
          <w:p w:rsidR="002F4329" w:rsidRPr="000D7A70" w:rsidRDefault="002F4329" w:rsidP="000D7A70">
            <w:pPr>
              <w:pStyle w:val="afffff8"/>
              <w:rPr>
                <w:sz w:val="22"/>
                <w:szCs w:val="22"/>
              </w:rPr>
            </w:pPr>
          </w:p>
          <w:p w:rsidR="002F4329" w:rsidRPr="000D7A70" w:rsidRDefault="002F432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i/>
                <w:sz w:val="22"/>
                <w:szCs w:val="22"/>
              </w:rPr>
              <w:t>Дополнительно для квалификаций " А</w:t>
            </w:r>
            <w:r w:rsidRPr="000D7A70">
              <w:rPr>
                <w:i/>
                <w:sz w:val="22"/>
                <w:szCs w:val="22"/>
              </w:rPr>
              <w:t>д</w:t>
            </w:r>
            <w:r w:rsidRPr="000D7A70">
              <w:rPr>
                <w:i/>
                <w:sz w:val="22"/>
                <w:szCs w:val="22"/>
              </w:rPr>
              <w:t>министратор баз данных" и "Специ</w:t>
            </w:r>
            <w:r w:rsidRPr="000D7A70">
              <w:rPr>
                <w:i/>
                <w:sz w:val="22"/>
                <w:szCs w:val="22"/>
              </w:rPr>
              <w:t>а</w:t>
            </w:r>
            <w:r w:rsidRPr="000D7A70">
              <w:rPr>
                <w:i/>
                <w:sz w:val="22"/>
                <w:szCs w:val="22"/>
              </w:rPr>
              <w:t>лист по тестированию в области и</w:t>
            </w:r>
            <w:r w:rsidRPr="000D7A70">
              <w:rPr>
                <w:i/>
                <w:sz w:val="22"/>
                <w:szCs w:val="22"/>
              </w:rPr>
              <w:t>н</w:t>
            </w:r>
            <w:r w:rsidRPr="000D7A70">
              <w:rPr>
                <w:i/>
                <w:sz w:val="22"/>
                <w:szCs w:val="22"/>
              </w:rPr>
              <w:t>формационных технологий"</w:t>
            </w:r>
          </w:p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 xml:space="preserve">Проектировать </w:t>
            </w:r>
            <w:r w:rsidR="0031784F">
              <w:rPr>
                <w:rFonts w:ascii="Times New Roman" w:hAnsi="Times New Roman"/>
              </w:rPr>
              <w:t xml:space="preserve">логическую и </w:t>
            </w:r>
            <w:r w:rsidRPr="000D7A70">
              <w:rPr>
                <w:rFonts w:ascii="Times New Roman" w:hAnsi="Times New Roman"/>
              </w:rPr>
              <w:t>физич</w:t>
            </w:r>
            <w:r w:rsidRPr="000D7A70">
              <w:rPr>
                <w:rFonts w:ascii="Times New Roman" w:hAnsi="Times New Roman"/>
              </w:rPr>
              <w:t>е</w:t>
            </w:r>
            <w:r w:rsidRPr="000D7A70">
              <w:rPr>
                <w:rFonts w:ascii="Times New Roman" w:hAnsi="Times New Roman"/>
              </w:rPr>
              <w:t>скую схему базы данных.</w:t>
            </w:r>
          </w:p>
        </w:tc>
      </w:tr>
      <w:tr w:rsidR="002F432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2F4329" w:rsidRPr="000D7A70" w:rsidRDefault="002F432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Методы описания схем баз данных в с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временных СУБД.</w:t>
            </w:r>
          </w:p>
          <w:p w:rsidR="002F4329" w:rsidRPr="000D7A70" w:rsidRDefault="002F432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Структуры данных СУБД, общий подход к организации представлений, таблиц, индексов и кластеров.</w:t>
            </w:r>
          </w:p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Методы организации целостности да</w:t>
            </w:r>
            <w:r w:rsidRPr="000D7A70">
              <w:rPr>
                <w:rFonts w:ascii="Times New Roman" w:hAnsi="Times New Roman"/>
              </w:rPr>
              <w:t>н</w:t>
            </w:r>
            <w:r w:rsidRPr="000D7A70">
              <w:rPr>
                <w:rFonts w:ascii="Times New Roman" w:hAnsi="Times New Roman"/>
              </w:rPr>
              <w:t>ных.</w:t>
            </w:r>
          </w:p>
        </w:tc>
      </w:tr>
      <w:tr w:rsidR="002F432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11.4. Реализовывать базу да</w:t>
            </w:r>
            <w:r w:rsidRPr="000D7A70">
              <w:rPr>
                <w:rFonts w:ascii="Times New Roman" w:hAnsi="Times New Roman"/>
              </w:rPr>
              <w:t>н</w:t>
            </w:r>
            <w:r w:rsidRPr="000D7A70">
              <w:rPr>
                <w:rFonts w:ascii="Times New Roman" w:hAnsi="Times New Roman"/>
              </w:rPr>
              <w:t>ных в конкретной системе упра</w:t>
            </w:r>
            <w:r w:rsidRPr="000D7A70">
              <w:rPr>
                <w:rFonts w:ascii="Times New Roman" w:hAnsi="Times New Roman"/>
              </w:rPr>
              <w:t>в</w:t>
            </w:r>
            <w:r w:rsidRPr="000D7A70">
              <w:rPr>
                <w:rFonts w:ascii="Times New Roman" w:hAnsi="Times New Roman"/>
              </w:rPr>
              <w:t>ления базами данных.</w:t>
            </w:r>
          </w:p>
        </w:tc>
        <w:tc>
          <w:tcPr>
            <w:tcW w:w="4160" w:type="dxa"/>
          </w:tcPr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Работать с объектами базы данных в ко</w:t>
            </w:r>
            <w:r w:rsidRPr="000D7A70">
              <w:rPr>
                <w:rFonts w:ascii="Times New Roman" w:hAnsi="Times New Roman"/>
              </w:rPr>
              <w:t>н</w:t>
            </w:r>
            <w:r w:rsidRPr="000D7A70">
              <w:rPr>
                <w:rFonts w:ascii="Times New Roman" w:hAnsi="Times New Roman"/>
              </w:rPr>
              <w:t>кретной системе управления базами да</w:t>
            </w:r>
            <w:r w:rsidRPr="000D7A70">
              <w:rPr>
                <w:rFonts w:ascii="Times New Roman" w:hAnsi="Times New Roman"/>
              </w:rPr>
              <w:t>н</w:t>
            </w:r>
            <w:r w:rsidRPr="000D7A70">
              <w:rPr>
                <w:rFonts w:ascii="Times New Roman" w:hAnsi="Times New Roman"/>
              </w:rPr>
              <w:t>ных.</w:t>
            </w:r>
          </w:p>
        </w:tc>
      </w:tr>
      <w:tr w:rsidR="002F432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2F4329" w:rsidRPr="000D7A70" w:rsidRDefault="002F432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Создавать объекты баз данных в совр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менных СУБД.</w:t>
            </w:r>
          </w:p>
          <w:p w:rsidR="002F4329" w:rsidRPr="000D7A70" w:rsidRDefault="002F4329" w:rsidP="000D7A70">
            <w:pPr>
              <w:pStyle w:val="afffff8"/>
              <w:rPr>
                <w:sz w:val="22"/>
                <w:szCs w:val="22"/>
              </w:rPr>
            </w:pPr>
          </w:p>
          <w:p w:rsidR="002F4329" w:rsidRPr="000D7A70" w:rsidRDefault="002F4329" w:rsidP="000D7A70">
            <w:pPr>
              <w:pStyle w:val="afffff8"/>
              <w:rPr>
                <w:i/>
                <w:sz w:val="22"/>
                <w:szCs w:val="22"/>
              </w:rPr>
            </w:pPr>
            <w:r w:rsidRPr="000D7A70">
              <w:rPr>
                <w:i/>
                <w:sz w:val="22"/>
                <w:szCs w:val="22"/>
              </w:rPr>
              <w:t>Дополнительно для квалификаций " А</w:t>
            </w:r>
            <w:r w:rsidRPr="000D7A70">
              <w:rPr>
                <w:i/>
                <w:sz w:val="22"/>
                <w:szCs w:val="22"/>
              </w:rPr>
              <w:t>д</w:t>
            </w:r>
            <w:r w:rsidRPr="000D7A70">
              <w:rPr>
                <w:i/>
                <w:sz w:val="22"/>
                <w:szCs w:val="22"/>
              </w:rPr>
              <w:t>министратор баз данных" и "Специ</w:t>
            </w:r>
            <w:r w:rsidRPr="000D7A70">
              <w:rPr>
                <w:i/>
                <w:sz w:val="22"/>
                <w:szCs w:val="22"/>
              </w:rPr>
              <w:t>а</w:t>
            </w:r>
            <w:r w:rsidRPr="000D7A70">
              <w:rPr>
                <w:i/>
                <w:sz w:val="22"/>
                <w:szCs w:val="22"/>
              </w:rPr>
              <w:t>лист по тестированию в области и</w:t>
            </w:r>
            <w:r w:rsidRPr="000D7A70">
              <w:rPr>
                <w:i/>
                <w:sz w:val="22"/>
                <w:szCs w:val="22"/>
              </w:rPr>
              <w:t>н</w:t>
            </w:r>
            <w:r w:rsidRPr="000D7A70">
              <w:rPr>
                <w:i/>
                <w:sz w:val="22"/>
                <w:szCs w:val="22"/>
              </w:rPr>
              <w:t>формационных технологий"</w:t>
            </w:r>
          </w:p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Создавать хранимые процедуры и три</w:t>
            </w:r>
            <w:r w:rsidRPr="000D7A70">
              <w:rPr>
                <w:rFonts w:ascii="Times New Roman" w:hAnsi="Times New Roman"/>
              </w:rPr>
              <w:t>г</w:t>
            </w:r>
            <w:r w:rsidRPr="000D7A70">
              <w:rPr>
                <w:rFonts w:ascii="Times New Roman" w:hAnsi="Times New Roman"/>
              </w:rPr>
              <w:t>геры на базах данных.</w:t>
            </w:r>
          </w:p>
        </w:tc>
      </w:tr>
      <w:tr w:rsidR="002F432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2F4329" w:rsidRPr="000D7A70" w:rsidRDefault="002F432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принципы структуризации и нормализации базы данных.</w:t>
            </w:r>
          </w:p>
          <w:p w:rsidR="002F4329" w:rsidRPr="000D7A70" w:rsidRDefault="002F432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Основные принципы построения конце</w:t>
            </w:r>
            <w:r w:rsidRPr="000D7A70">
              <w:rPr>
                <w:sz w:val="22"/>
                <w:szCs w:val="22"/>
              </w:rPr>
              <w:t>п</w:t>
            </w:r>
            <w:r w:rsidRPr="000D7A70">
              <w:rPr>
                <w:sz w:val="22"/>
                <w:szCs w:val="22"/>
              </w:rPr>
              <w:t>туальной, логической и физической м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дели данных.</w:t>
            </w:r>
          </w:p>
          <w:p w:rsidR="002F4329" w:rsidRPr="000D7A70" w:rsidRDefault="002F4329" w:rsidP="000D7A70">
            <w:pPr>
              <w:pStyle w:val="afffff8"/>
              <w:rPr>
                <w:sz w:val="22"/>
                <w:szCs w:val="22"/>
              </w:rPr>
            </w:pPr>
          </w:p>
          <w:p w:rsidR="002F4329" w:rsidRPr="000D7A70" w:rsidRDefault="002F4329" w:rsidP="000D7A70">
            <w:pPr>
              <w:pStyle w:val="afffff8"/>
              <w:rPr>
                <w:i/>
                <w:sz w:val="22"/>
                <w:szCs w:val="22"/>
              </w:rPr>
            </w:pPr>
            <w:r w:rsidRPr="000D7A70">
              <w:rPr>
                <w:i/>
                <w:sz w:val="22"/>
                <w:szCs w:val="22"/>
              </w:rPr>
              <w:t>Дополнительно для квалификаций " А</w:t>
            </w:r>
            <w:r w:rsidRPr="000D7A70">
              <w:rPr>
                <w:i/>
                <w:sz w:val="22"/>
                <w:szCs w:val="22"/>
              </w:rPr>
              <w:t>д</w:t>
            </w:r>
            <w:r w:rsidRPr="000D7A70">
              <w:rPr>
                <w:i/>
                <w:sz w:val="22"/>
                <w:szCs w:val="22"/>
              </w:rPr>
              <w:t>министратор баз данных" и "Специ</w:t>
            </w:r>
            <w:r w:rsidRPr="000D7A70">
              <w:rPr>
                <w:i/>
                <w:sz w:val="22"/>
                <w:szCs w:val="22"/>
              </w:rPr>
              <w:t>а</w:t>
            </w:r>
            <w:r w:rsidRPr="000D7A70">
              <w:rPr>
                <w:i/>
                <w:sz w:val="22"/>
                <w:szCs w:val="22"/>
              </w:rPr>
              <w:t>лист по тестированию в области и</w:t>
            </w:r>
            <w:r w:rsidRPr="000D7A70">
              <w:rPr>
                <w:i/>
                <w:sz w:val="22"/>
                <w:szCs w:val="22"/>
              </w:rPr>
              <w:t>н</w:t>
            </w:r>
            <w:r w:rsidRPr="000D7A70">
              <w:rPr>
                <w:i/>
                <w:sz w:val="22"/>
                <w:szCs w:val="22"/>
              </w:rPr>
              <w:t>формационных технологий"</w:t>
            </w:r>
          </w:p>
          <w:p w:rsidR="002F4329" w:rsidRPr="000D7A70" w:rsidRDefault="002F432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Структуры данных СУБД.</w:t>
            </w:r>
          </w:p>
          <w:p w:rsidR="002F4329" w:rsidRPr="000D7A70" w:rsidRDefault="002F432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Методы организации целостности да</w:t>
            </w:r>
            <w:r w:rsidRPr="000D7A70">
              <w:rPr>
                <w:sz w:val="22"/>
                <w:szCs w:val="22"/>
              </w:rPr>
              <w:t>н</w:t>
            </w:r>
            <w:r w:rsidRPr="000D7A70">
              <w:rPr>
                <w:sz w:val="22"/>
                <w:szCs w:val="22"/>
              </w:rPr>
              <w:t>ных.</w:t>
            </w:r>
          </w:p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Модели и структуры информационных систем.</w:t>
            </w:r>
          </w:p>
        </w:tc>
      </w:tr>
      <w:tr w:rsidR="002F432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ПК 11.5. Администрировать базы данных.</w:t>
            </w:r>
          </w:p>
        </w:tc>
        <w:tc>
          <w:tcPr>
            <w:tcW w:w="4160" w:type="dxa"/>
          </w:tcPr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2F4329" w:rsidRPr="000D7A70" w:rsidRDefault="002F432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работы с объектами базы данных в конкретной системе управл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ния базами данных.</w:t>
            </w:r>
          </w:p>
          <w:p w:rsidR="002F4329" w:rsidRPr="000D7A70" w:rsidRDefault="002F4329" w:rsidP="000D7A70">
            <w:pPr>
              <w:pStyle w:val="afffff8"/>
              <w:ind w:right="-230"/>
              <w:rPr>
                <w:sz w:val="22"/>
                <w:szCs w:val="22"/>
              </w:rPr>
            </w:pPr>
          </w:p>
          <w:p w:rsidR="002F4329" w:rsidRPr="000D7A70" w:rsidRDefault="002F4329" w:rsidP="000D7A70">
            <w:pPr>
              <w:pStyle w:val="afffff8"/>
              <w:rPr>
                <w:i/>
                <w:sz w:val="22"/>
                <w:szCs w:val="22"/>
              </w:rPr>
            </w:pPr>
            <w:r w:rsidRPr="000D7A70">
              <w:rPr>
                <w:i/>
                <w:sz w:val="22"/>
                <w:szCs w:val="22"/>
              </w:rPr>
              <w:t>Дополнительно для квалификаций " А</w:t>
            </w:r>
            <w:r w:rsidRPr="000D7A70">
              <w:rPr>
                <w:i/>
                <w:sz w:val="22"/>
                <w:szCs w:val="22"/>
              </w:rPr>
              <w:t>д</w:t>
            </w:r>
            <w:r w:rsidRPr="000D7A70">
              <w:rPr>
                <w:i/>
                <w:sz w:val="22"/>
                <w:szCs w:val="22"/>
              </w:rPr>
              <w:t>министратор баз данных" и "Специ</w:t>
            </w:r>
            <w:r w:rsidRPr="000D7A70">
              <w:rPr>
                <w:i/>
                <w:sz w:val="22"/>
                <w:szCs w:val="22"/>
              </w:rPr>
              <w:t>а</w:t>
            </w:r>
            <w:r w:rsidRPr="000D7A70">
              <w:rPr>
                <w:i/>
                <w:sz w:val="22"/>
                <w:szCs w:val="22"/>
              </w:rPr>
              <w:t>лист по тестированию в области и</w:t>
            </w:r>
            <w:r w:rsidRPr="000D7A70">
              <w:rPr>
                <w:i/>
                <w:sz w:val="22"/>
                <w:szCs w:val="22"/>
              </w:rPr>
              <w:t>н</w:t>
            </w:r>
            <w:r w:rsidRPr="000D7A70">
              <w:rPr>
                <w:i/>
                <w:sz w:val="22"/>
                <w:szCs w:val="22"/>
              </w:rPr>
              <w:t>формационных технологий"</w:t>
            </w:r>
          </w:p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Использовать стандартные методы защ</w:t>
            </w:r>
            <w:r w:rsidRPr="000D7A70">
              <w:rPr>
                <w:rFonts w:ascii="Times New Roman" w:hAnsi="Times New Roman"/>
              </w:rPr>
              <w:t>и</w:t>
            </w:r>
            <w:r w:rsidRPr="000D7A70">
              <w:rPr>
                <w:rFonts w:ascii="Times New Roman" w:hAnsi="Times New Roman"/>
              </w:rPr>
              <w:t>ты объектов базы данных.</w:t>
            </w:r>
          </w:p>
        </w:tc>
      </w:tr>
      <w:tr w:rsidR="002F432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2F4329" w:rsidRPr="000D7A70" w:rsidRDefault="002F432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Применять стандартные методы для з</w:t>
            </w:r>
            <w:r w:rsidRPr="000D7A70">
              <w:rPr>
                <w:sz w:val="22"/>
                <w:szCs w:val="22"/>
              </w:rPr>
              <w:t>а</w:t>
            </w:r>
            <w:r w:rsidRPr="000D7A70">
              <w:rPr>
                <w:sz w:val="22"/>
                <w:szCs w:val="22"/>
              </w:rPr>
              <w:t>щиты объектов базы данных.</w:t>
            </w:r>
          </w:p>
          <w:p w:rsidR="002F4329" w:rsidRPr="000D7A70" w:rsidRDefault="002F432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стандартные процедуры р</w:t>
            </w:r>
            <w:r w:rsidRPr="000D7A70">
              <w:rPr>
                <w:sz w:val="22"/>
                <w:szCs w:val="22"/>
              </w:rPr>
              <w:t>е</w:t>
            </w:r>
            <w:r w:rsidRPr="000D7A70">
              <w:rPr>
                <w:sz w:val="22"/>
                <w:szCs w:val="22"/>
              </w:rPr>
              <w:t>зервного копирования и мониторинга выполнения этой процедуры.</w:t>
            </w:r>
          </w:p>
          <w:p w:rsidR="002F4329" w:rsidRPr="000D7A70" w:rsidRDefault="002F432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процедуру восстановления базы данных и вести мониторинг выпо</w:t>
            </w:r>
            <w:r w:rsidRPr="000D7A70">
              <w:rPr>
                <w:sz w:val="22"/>
                <w:szCs w:val="22"/>
              </w:rPr>
              <w:t>л</w:t>
            </w:r>
            <w:r w:rsidRPr="000D7A70">
              <w:rPr>
                <w:sz w:val="22"/>
                <w:szCs w:val="22"/>
              </w:rPr>
              <w:t>нения этой процедуры.</w:t>
            </w:r>
          </w:p>
          <w:p w:rsidR="002F4329" w:rsidRPr="000D7A70" w:rsidRDefault="002F4329" w:rsidP="000D7A70">
            <w:pPr>
              <w:pStyle w:val="afffff8"/>
              <w:rPr>
                <w:sz w:val="22"/>
                <w:szCs w:val="22"/>
              </w:rPr>
            </w:pPr>
          </w:p>
          <w:p w:rsidR="002F4329" w:rsidRPr="000D7A70" w:rsidRDefault="002F4329" w:rsidP="000D7A70">
            <w:pPr>
              <w:pStyle w:val="afffff8"/>
              <w:rPr>
                <w:i/>
                <w:sz w:val="22"/>
                <w:szCs w:val="22"/>
              </w:rPr>
            </w:pPr>
            <w:r w:rsidRPr="000D7A70">
              <w:rPr>
                <w:i/>
                <w:sz w:val="22"/>
                <w:szCs w:val="22"/>
              </w:rPr>
              <w:t>Дополнительно для квалификаций " А</w:t>
            </w:r>
            <w:r w:rsidRPr="000D7A70">
              <w:rPr>
                <w:i/>
                <w:sz w:val="22"/>
                <w:szCs w:val="22"/>
              </w:rPr>
              <w:t>д</w:t>
            </w:r>
            <w:r w:rsidRPr="000D7A70">
              <w:rPr>
                <w:i/>
                <w:sz w:val="22"/>
                <w:szCs w:val="22"/>
              </w:rPr>
              <w:t>министратор баз данных" и "Специ</w:t>
            </w:r>
            <w:r w:rsidRPr="000D7A70">
              <w:rPr>
                <w:i/>
                <w:sz w:val="22"/>
                <w:szCs w:val="22"/>
              </w:rPr>
              <w:t>а</w:t>
            </w:r>
            <w:r w:rsidRPr="000D7A70">
              <w:rPr>
                <w:i/>
                <w:sz w:val="22"/>
                <w:szCs w:val="22"/>
              </w:rPr>
              <w:t>лист по тестированию в области и</w:t>
            </w:r>
            <w:r w:rsidRPr="000D7A70">
              <w:rPr>
                <w:i/>
                <w:sz w:val="22"/>
                <w:szCs w:val="22"/>
              </w:rPr>
              <w:t>н</w:t>
            </w:r>
            <w:r w:rsidRPr="000D7A70">
              <w:rPr>
                <w:i/>
                <w:sz w:val="22"/>
                <w:szCs w:val="22"/>
              </w:rPr>
              <w:t>формационных технологий"</w:t>
            </w:r>
          </w:p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Выполнять установку и настройку пр</w:t>
            </w:r>
            <w:r w:rsidRPr="000D7A70">
              <w:rPr>
                <w:rFonts w:ascii="Times New Roman" w:hAnsi="Times New Roman"/>
              </w:rPr>
              <w:t>о</w:t>
            </w:r>
            <w:r w:rsidRPr="000D7A70">
              <w:rPr>
                <w:rFonts w:ascii="Times New Roman" w:hAnsi="Times New Roman"/>
              </w:rPr>
              <w:t>граммного обеспечения для администр</w:t>
            </w:r>
            <w:r w:rsidRPr="000D7A70">
              <w:rPr>
                <w:rFonts w:ascii="Times New Roman" w:hAnsi="Times New Roman"/>
              </w:rPr>
              <w:t>и</w:t>
            </w:r>
            <w:r w:rsidRPr="000D7A70">
              <w:rPr>
                <w:rFonts w:ascii="Times New Roman" w:hAnsi="Times New Roman"/>
              </w:rPr>
              <w:t>рования базы данных.</w:t>
            </w:r>
          </w:p>
        </w:tc>
      </w:tr>
      <w:tr w:rsidR="002F432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2F4329" w:rsidRPr="000D7A70" w:rsidRDefault="002F432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Технологии передачи и обмена данными в компьютерных сетях.</w:t>
            </w:r>
          </w:p>
          <w:p w:rsidR="002F4329" w:rsidRPr="000D7A70" w:rsidRDefault="002F432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Алгоритм проведения процедуры резер</w:t>
            </w:r>
            <w:r w:rsidRPr="000D7A70">
              <w:rPr>
                <w:sz w:val="22"/>
                <w:szCs w:val="22"/>
              </w:rPr>
              <w:t>в</w:t>
            </w:r>
            <w:r w:rsidRPr="000D7A70">
              <w:rPr>
                <w:sz w:val="22"/>
                <w:szCs w:val="22"/>
              </w:rPr>
              <w:t>ного копирования.</w:t>
            </w:r>
          </w:p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Алгоритм проведения процедуры восст</w:t>
            </w:r>
            <w:r w:rsidRPr="000D7A70">
              <w:rPr>
                <w:rFonts w:ascii="Times New Roman" w:hAnsi="Times New Roman"/>
              </w:rPr>
              <w:t>а</w:t>
            </w:r>
            <w:r w:rsidRPr="000D7A70">
              <w:rPr>
                <w:rFonts w:ascii="Times New Roman" w:hAnsi="Times New Roman"/>
              </w:rPr>
              <w:t>новления базы данных.</w:t>
            </w:r>
          </w:p>
        </w:tc>
      </w:tr>
      <w:tr w:rsidR="002F4329" w:rsidRPr="000D7A70" w:rsidTr="00DC6BAD">
        <w:trPr>
          <w:trHeight w:val="830"/>
          <w:jc w:val="center"/>
        </w:trPr>
        <w:tc>
          <w:tcPr>
            <w:tcW w:w="2440" w:type="dxa"/>
            <w:vMerge w:val="restart"/>
          </w:tcPr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 w:val="restart"/>
          </w:tcPr>
          <w:p w:rsidR="002F4329" w:rsidRPr="000D7A70" w:rsidRDefault="002F432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ПК 11.6. Защищать информацию в базе данных с использованием технологии защиты информации.</w:t>
            </w:r>
          </w:p>
        </w:tc>
        <w:tc>
          <w:tcPr>
            <w:tcW w:w="4160" w:type="dxa"/>
          </w:tcPr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2F4329" w:rsidRPr="000D7A70" w:rsidRDefault="002F432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Использовать стандартные методы защ</w:t>
            </w:r>
            <w:r w:rsidRPr="000D7A70">
              <w:rPr>
                <w:sz w:val="22"/>
                <w:szCs w:val="22"/>
              </w:rPr>
              <w:t>и</w:t>
            </w:r>
            <w:r w:rsidRPr="000D7A70">
              <w:rPr>
                <w:sz w:val="22"/>
                <w:szCs w:val="22"/>
              </w:rPr>
              <w:t>ты объектов базы данных.</w:t>
            </w:r>
          </w:p>
        </w:tc>
      </w:tr>
      <w:tr w:rsidR="002F432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2F4329" w:rsidRPr="000D7A70" w:rsidRDefault="002F432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Выполнять установку и настройку пр</w:t>
            </w:r>
            <w:r w:rsidRPr="000D7A70">
              <w:rPr>
                <w:sz w:val="22"/>
                <w:szCs w:val="22"/>
              </w:rPr>
              <w:t>о</w:t>
            </w:r>
            <w:r w:rsidRPr="000D7A70">
              <w:rPr>
                <w:sz w:val="22"/>
                <w:szCs w:val="22"/>
              </w:rPr>
              <w:t>граммного обеспечения для обеспечения работы пользователя с базой данных.</w:t>
            </w:r>
          </w:p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</w:rPr>
              <w:t>Обеспечивать информационную бе</w:t>
            </w:r>
            <w:r w:rsidRPr="000D7A70">
              <w:rPr>
                <w:rFonts w:ascii="Times New Roman" w:hAnsi="Times New Roman"/>
              </w:rPr>
              <w:t>з</w:t>
            </w:r>
            <w:r w:rsidRPr="000D7A70">
              <w:rPr>
                <w:rFonts w:ascii="Times New Roman" w:hAnsi="Times New Roman"/>
              </w:rPr>
              <w:t>опасность на уровне базы данных.</w:t>
            </w:r>
          </w:p>
        </w:tc>
      </w:tr>
      <w:tr w:rsidR="002F4329" w:rsidRPr="000D7A70" w:rsidTr="00DC6BAD">
        <w:trPr>
          <w:trHeight w:val="830"/>
          <w:jc w:val="center"/>
        </w:trPr>
        <w:tc>
          <w:tcPr>
            <w:tcW w:w="2440" w:type="dxa"/>
            <w:vMerge/>
          </w:tcPr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</w:tcPr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0" w:type="dxa"/>
          </w:tcPr>
          <w:p w:rsidR="002F4329" w:rsidRPr="000D7A70" w:rsidRDefault="002F4329" w:rsidP="000D7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2F4329" w:rsidRPr="000D7A70" w:rsidRDefault="002F432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Методы организации целостности да</w:t>
            </w:r>
            <w:r w:rsidRPr="000D7A70">
              <w:rPr>
                <w:sz w:val="22"/>
                <w:szCs w:val="22"/>
              </w:rPr>
              <w:t>н</w:t>
            </w:r>
            <w:r w:rsidRPr="000D7A70">
              <w:rPr>
                <w:sz w:val="22"/>
                <w:szCs w:val="22"/>
              </w:rPr>
              <w:t>ных.</w:t>
            </w:r>
          </w:p>
          <w:p w:rsidR="002F4329" w:rsidRPr="000D7A70" w:rsidRDefault="002F4329" w:rsidP="000D7A70">
            <w:pPr>
              <w:pStyle w:val="afffff8"/>
              <w:rPr>
                <w:sz w:val="22"/>
                <w:szCs w:val="22"/>
              </w:rPr>
            </w:pPr>
            <w:r w:rsidRPr="000D7A70">
              <w:rPr>
                <w:sz w:val="22"/>
                <w:szCs w:val="22"/>
              </w:rPr>
              <w:t>Способы контроля доступа к данным и управления привилегиями.</w:t>
            </w:r>
          </w:p>
          <w:p w:rsidR="002F4329" w:rsidRDefault="002F4329" w:rsidP="000D7A70">
            <w:pPr>
              <w:spacing w:after="0" w:line="240" w:lineRule="auto"/>
              <w:rPr>
                <w:rFonts w:ascii="Times New Roman" w:hAnsi="Times New Roman"/>
              </w:rPr>
            </w:pPr>
            <w:r w:rsidRPr="000D7A70">
              <w:rPr>
                <w:rFonts w:ascii="Times New Roman" w:hAnsi="Times New Roman"/>
              </w:rPr>
              <w:t>Основы разработки приложений баз да</w:t>
            </w:r>
            <w:r w:rsidRPr="000D7A70">
              <w:rPr>
                <w:rFonts w:ascii="Times New Roman" w:hAnsi="Times New Roman"/>
              </w:rPr>
              <w:t>н</w:t>
            </w:r>
            <w:r w:rsidRPr="000D7A70">
              <w:rPr>
                <w:rFonts w:ascii="Times New Roman" w:hAnsi="Times New Roman"/>
              </w:rPr>
              <w:t>ных.</w:t>
            </w:r>
          </w:p>
          <w:p w:rsidR="001031CD" w:rsidRPr="000D7A70" w:rsidRDefault="001031CD" w:rsidP="001031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Основные методы и средства защиты данных в базе данных</w:t>
            </w:r>
          </w:p>
        </w:tc>
      </w:tr>
    </w:tbl>
    <w:p w:rsidR="00E838AC" w:rsidRPr="00091C4A" w:rsidRDefault="00E838AC" w:rsidP="002627F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  <w:sectPr w:rsidR="00E838AC" w:rsidRPr="00091C4A" w:rsidSect="00B45A01">
          <w:type w:val="continuous"/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E077C2" w:rsidRPr="00091C4A" w:rsidRDefault="00E077C2" w:rsidP="00E838AC">
      <w:pPr>
        <w:rPr>
          <w:rFonts w:ascii="Times New Roman" w:hAnsi="Times New Roman"/>
          <w:sz w:val="28"/>
          <w:szCs w:val="28"/>
        </w:rPr>
        <w:sectPr w:rsidR="00E077C2" w:rsidRPr="00091C4A" w:rsidSect="00B45A01">
          <w:type w:val="continuous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F5AA2" w:rsidRPr="00F239F7" w:rsidRDefault="00C9112F" w:rsidP="00FF5AA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</w:t>
      </w:r>
      <w:r w:rsidR="00FF5AA2" w:rsidRPr="00F239F7">
        <w:rPr>
          <w:rFonts w:ascii="Times New Roman" w:hAnsi="Times New Roman"/>
          <w:sz w:val="24"/>
          <w:szCs w:val="28"/>
        </w:rPr>
        <w:t>. ПОЯСНИТЕЛЬНАЯ ЗАПИСКА ППССЗ СПЕЦИАЛЬНОСТИ</w:t>
      </w:r>
    </w:p>
    <w:p w:rsidR="00FF5AA2" w:rsidRPr="00F239F7" w:rsidRDefault="002E77D7" w:rsidP="00FF5AA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09.02.07</w:t>
      </w:r>
      <w:r w:rsidR="00FF5AA2" w:rsidRPr="00F239F7">
        <w:rPr>
          <w:rFonts w:ascii="Times New Roman" w:hAnsi="Times New Roman"/>
          <w:sz w:val="24"/>
          <w:szCs w:val="24"/>
        </w:rPr>
        <w:t xml:space="preserve"> </w:t>
      </w:r>
      <w:r w:rsidR="00293E56">
        <w:rPr>
          <w:rFonts w:ascii="Times New Roman" w:hAnsi="Times New Roman"/>
          <w:sz w:val="24"/>
          <w:szCs w:val="24"/>
        </w:rPr>
        <w:t>ИНФОР</w:t>
      </w:r>
      <w:r>
        <w:rPr>
          <w:rFonts w:ascii="Times New Roman" w:hAnsi="Times New Roman"/>
          <w:sz w:val="24"/>
          <w:szCs w:val="24"/>
        </w:rPr>
        <w:t>МАЦИОННЫЕ СИСТЕМЫ И ПРОГРАММИРОВАНИЕ</w:t>
      </w:r>
    </w:p>
    <w:p w:rsidR="00FF5AA2" w:rsidRPr="00C348B0" w:rsidRDefault="00FF5AA2" w:rsidP="00FF5A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48B0">
        <w:rPr>
          <w:rFonts w:ascii="Times New Roman" w:hAnsi="Times New Roman"/>
          <w:sz w:val="24"/>
          <w:szCs w:val="24"/>
        </w:rPr>
        <w:t>Настоящий учебный план, программы подготовки специалистов среднего звена (далее ППССЗ) государственного бюджетного профессионального образовательного учреждения Красн</w:t>
      </w:r>
      <w:r w:rsidRPr="00C348B0">
        <w:rPr>
          <w:rFonts w:ascii="Times New Roman" w:hAnsi="Times New Roman"/>
          <w:sz w:val="24"/>
          <w:szCs w:val="24"/>
        </w:rPr>
        <w:t>о</w:t>
      </w:r>
      <w:r w:rsidRPr="00C348B0">
        <w:rPr>
          <w:rFonts w:ascii="Times New Roman" w:hAnsi="Times New Roman"/>
          <w:sz w:val="24"/>
          <w:szCs w:val="24"/>
        </w:rPr>
        <w:t>дарского края «Брюховецкий аграрный колледж»,  разработан на основе Федерального госуда</w:t>
      </w:r>
      <w:r w:rsidRPr="00C348B0">
        <w:rPr>
          <w:rFonts w:ascii="Times New Roman" w:hAnsi="Times New Roman"/>
          <w:sz w:val="24"/>
          <w:szCs w:val="24"/>
        </w:rPr>
        <w:t>р</w:t>
      </w:r>
      <w:r w:rsidRPr="00C348B0">
        <w:rPr>
          <w:rFonts w:ascii="Times New Roman" w:hAnsi="Times New Roman"/>
          <w:sz w:val="24"/>
          <w:szCs w:val="24"/>
        </w:rPr>
        <w:t>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</w:t>
      </w:r>
      <w:r w:rsidR="00C9112F" w:rsidRPr="00C348B0">
        <w:rPr>
          <w:rFonts w:ascii="Times New Roman" w:hAnsi="Times New Roman"/>
          <w:sz w:val="24"/>
          <w:szCs w:val="24"/>
        </w:rPr>
        <w:t>й Федерации № 1547</w:t>
      </w:r>
      <w:r w:rsidRPr="00C348B0">
        <w:rPr>
          <w:rFonts w:ascii="Times New Roman" w:hAnsi="Times New Roman"/>
          <w:sz w:val="24"/>
          <w:szCs w:val="24"/>
        </w:rPr>
        <w:t xml:space="preserve"> от 0</w:t>
      </w:r>
      <w:r w:rsidR="00C9112F" w:rsidRPr="00C348B0">
        <w:rPr>
          <w:rFonts w:ascii="Times New Roman" w:hAnsi="Times New Roman"/>
          <w:sz w:val="24"/>
          <w:szCs w:val="24"/>
        </w:rPr>
        <w:t>9.12</w:t>
      </w:r>
      <w:r w:rsidRPr="00C348B0">
        <w:rPr>
          <w:rFonts w:ascii="Times New Roman" w:hAnsi="Times New Roman"/>
          <w:sz w:val="24"/>
          <w:szCs w:val="24"/>
        </w:rPr>
        <w:t>.201</w:t>
      </w:r>
      <w:r w:rsidR="00C9112F" w:rsidRPr="00C348B0">
        <w:rPr>
          <w:rFonts w:ascii="Times New Roman" w:hAnsi="Times New Roman"/>
          <w:sz w:val="24"/>
          <w:szCs w:val="24"/>
        </w:rPr>
        <w:t>6</w:t>
      </w:r>
      <w:r w:rsidRPr="00C348B0">
        <w:rPr>
          <w:rFonts w:ascii="Times New Roman" w:hAnsi="Times New Roman"/>
          <w:sz w:val="24"/>
          <w:szCs w:val="24"/>
        </w:rPr>
        <w:t>, зарегистр. Мин</w:t>
      </w:r>
      <w:r w:rsidR="00A65F5C" w:rsidRPr="00C348B0">
        <w:rPr>
          <w:rFonts w:ascii="Times New Roman" w:hAnsi="Times New Roman"/>
          <w:sz w:val="24"/>
          <w:szCs w:val="24"/>
        </w:rPr>
        <w:t>истерством юстиции (рег. № 44936 от 26.12.2016</w:t>
      </w:r>
      <w:r w:rsidRPr="00C348B0">
        <w:rPr>
          <w:rFonts w:ascii="Times New Roman" w:hAnsi="Times New Roman"/>
          <w:sz w:val="24"/>
          <w:szCs w:val="24"/>
        </w:rPr>
        <w:t xml:space="preserve">г.) </w:t>
      </w:r>
      <w:r w:rsidR="00A65F5C" w:rsidRPr="00C348B0">
        <w:rPr>
          <w:rFonts w:ascii="Times New Roman" w:hAnsi="Times New Roman"/>
          <w:sz w:val="24"/>
          <w:szCs w:val="24"/>
        </w:rPr>
        <w:t>09.02.07</w:t>
      </w:r>
      <w:r w:rsidRPr="00C348B0">
        <w:rPr>
          <w:rFonts w:ascii="Times New Roman" w:hAnsi="Times New Roman"/>
          <w:sz w:val="24"/>
          <w:szCs w:val="24"/>
        </w:rPr>
        <w:t xml:space="preserve"> </w:t>
      </w:r>
      <w:r w:rsidR="00A65F5C" w:rsidRPr="00C348B0">
        <w:rPr>
          <w:rFonts w:ascii="Times New Roman" w:hAnsi="Times New Roman"/>
          <w:sz w:val="24"/>
          <w:szCs w:val="24"/>
        </w:rPr>
        <w:t>Информац</w:t>
      </w:r>
      <w:r w:rsidR="00A65F5C" w:rsidRPr="00C348B0">
        <w:rPr>
          <w:rFonts w:ascii="Times New Roman" w:hAnsi="Times New Roman"/>
          <w:sz w:val="24"/>
          <w:szCs w:val="24"/>
        </w:rPr>
        <w:t>и</w:t>
      </w:r>
      <w:r w:rsidR="00A65F5C" w:rsidRPr="00C348B0">
        <w:rPr>
          <w:rFonts w:ascii="Times New Roman" w:hAnsi="Times New Roman"/>
          <w:sz w:val="24"/>
          <w:szCs w:val="24"/>
        </w:rPr>
        <w:t>онные системы и программирование</w:t>
      </w:r>
      <w:r w:rsidRPr="00C348B0">
        <w:rPr>
          <w:rFonts w:ascii="Times New Roman" w:hAnsi="Times New Roman"/>
          <w:sz w:val="24"/>
          <w:szCs w:val="24"/>
        </w:rPr>
        <w:t xml:space="preserve"> составлен на основании: ФЕДЕРАЛЬНОГО ЗАКОНА РФ «Об Образовании в Российской Федерации» от 29.12.2012 № 273-ФЗ; Разъяснений по формированию учебного плана основной профессиональной образовательной</w:t>
      </w:r>
      <w:r w:rsidRPr="00F239F7">
        <w:rPr>
          <w:rFonts w:ascii="Times New Roman" w:hAnsi="Times New Roman"/>
          <w:sz w:val="24"/>
          <w:szCs w:val="24"/>
        </w:rPr>
        <w:t xml:space="preserve"> программы начального професси</w:t>
      </w:r>
      <w:r w:rsidRPr="00F239F7">
        <w:rPr>
          <w:rFonts w:ascii="Times New Roman" w:hAnsi="Times New Roman"/>
          <w:sz w:val="24"/>
          <w:szCs w:val="24"/>
        </w:rPr>
        <w:t>о</w:t>
      </w:r>
      <w:r w:rsidRPr="00F239F7">
        <w:rPr>
          <w:rFonts w:ascii="Times New Roman" w:hAnsi="Times New Roman"/>
          <w:sz w:val="24"/>
          <w:szCs w:val="24"/>
        </w:rPr>
        <w:t>нального образования/среднего профессионального образования (письмо Министерства образов</w:t>
      </w:r>
      <w:r w:rsidRPr="00F239F7">
        <w:rPr>
          <w:rFonts w:ascii="Times New Roman" w:hAnsi="Times New Roman"/>
          <w:sz w:val="24"/>
          <w:szCs w:val="24"/>
        </w:rPr>
        <w:t>а</w:t>
      </w:r>
      <w:r w:rsidRPr="00F239F7">
        <w:rPr>
          <w:rFonts w:ascii="Times New Roman" w:hAnsi="Times New Roman"/>
          <w:sz w:val="24"/>
          <w:szCs w:val="24"/>
        </w:rPr>
        <w:t>ния и науки Российской Федерации от 20.10.2010 № 12–696); Разъяснений по реализации образов</w:t>
      </w:r>
      <w:r w:rsidRPr="00F239F7">
        <w:rPr>
          <w:rFonts w:ascii="Times New Roman" w:hAnsi="Times New Roman"/>
          <w:sz w:val="24"/>
          <w:szCs w:val="24"/>
        </w:rPr>
        <w:t>а</w:t>
      </w:r>
      <w:r w:rsidRPr="00F239F7">
        <w:rPr>
          <w:rFonts w:ascii="Times New Roman" w:hAnsi="Times New Roman"/>
          <w:sz w:val="24"/>
          <w:szCs w:val="24"/>
        </w:rPr>
        <w:t>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</w:t>
      </w:r>
      <w:r w:rsidRPr="00F239F7">
        <w:rPr>
          <w:rFonts w:ascii="Times New Roman" w:hAnsi="Times New Roman"/>
          <w:sz w:val="24"/>
          <w:szCs w:val="24"/>
        </w:rPr>
        <w:t>а</w:t>
      </w:r>
      <w:r w:rsidRPr="00F239F7">
        <w:rPr>
          <w:rFonts w:ascii="Times New Roman" w:hAnsi="Times New Roman"/>
          <w:sz w:val="24"/>
          <w:szCs w:val="24"/>
        </w:rPr>
        <w:t>ния ФГОС и профиля получаемого профессионального образования (Одобрено решением Научно- методического совета Центра профессионального образования ФГАУ «ФИРО» протокол № 1 от 10 апреля 2014г</w:t>
      </w:r>
      <w:r w:rsidRPr="00C348B0">
        <w:rPr>
          <w:rFonts w:ascii="Times New Roman" w:hAnsi="Times New Roman"/>
          <w:sz w:val="24"/>
          <w:szCs w:val="24"/>
        </w:rPr>
        <w:t xml:space="preserve">.); </w:t>
      </w:r>
      <w:r w:rsidRPr="00C348B0">
        <w:rPr>
          <w:rFonts w:ascii="Times New Roman" w:hAnsi="Times New Roman"/>
          <w:bCs/>
          <w:sz w:val="24"/>
          <w:szCs w:val="24"/>
        </w:rPr>
        <w:t xml:space="preserve">Приказ </w:t>
      </w:r>
      <w:r w:rsidRPr="00C348B0">
        <w:rPr>
          <w:rFonts w:ascii="Times New Roman" w:hAnsi="Times New Roman"/>
          <w:sz w:val="24"/>
          <w:szCs w:val="24"/>
        </w:rPr>
        <w:t>Министерства науки и высшего образования Российской Федерации Мин</w:t>
      </w:r>
      <w:r w:rsidRPr="00C348B0">
        <w:rPr>
          <w:rFonts w:ascii="Times New Roman" w:hAnsi="Times New Roman"/>
          <w:sz w:val="24"/>
          <w:szCs w:val="24"/>
        </w:rPr>
        <w:t>и</w:t>
      </w:r>
      <w:r w:rsidRPr="00C348B0">
        <w:rPr>
          <w:rFonts w:ascii="Times New Roman" w:hAnsi="Times New Roman"/>
          <w:sz w:val="24"/>
          <w:szCs w:val="24"/>
        </w:rPr>
        <w:t xml:space="preserve">стерства Просвещения Российской Федерации от 5 августа 2020 года N 885/390 «О практической подготовке обучающихся» Зарегистрировано в Министерстве юстиции Российской Федерации 11 сентября 2020 года,  регистрационный N 59778; </w:t>
      </w:r>
      <w:r w:rsidRPr="00C348B0">
        <w:rPr>
          <w:rFonts w:ascii="Times New Roman" w:hAnsi="Times New Roman"/>
          <w:sz w:val="24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 (приказ М</w:t>
      </w:r>
      <w:r w:rsidRPr="00C348B0">
        <w:rPr>
          <w:rFonts w:ascii="Times New Roman" w:hAnsi="Times New Roman"/>
          <w:sz w:val="24"/>
          <w:szCs w:val="28"/>
        </w:rPr>
        <w:t>и</w:t>
      </w:r>
      <w:r w:rsidRPr="00C348B0">
        <w:rPr>
          <w:rFonts w:ascii="Times New Roman" w:hAnsi="Times New Roman"/>
          <w:sz w:val="24"/>
          <w:szCs w:val="28"/>
        </w:rPr>
        <w:t>нистерства образования и науки Российской Федерации от 16.08.2013 г. № 968)</w:t>
      </w:r>
      <w:r w:rsidRPr="00C348B0">
        <w:rPr>
          <w:rFonts w:ascii="Times New Roman" w:hAnsi="Times New Roman"/>
          <w:sz w:val="24"/>
          <w:szCs w:val="24"/>
        </w:rPr>
        <w:t>;Приказа Министе</w:t>
      </w:r>
      <w:r w:rsidRPr="00C348B0">
        <w:rPr>
          <w:rFonts w:ascii="Times New Roman" w:hAnsi="Times New Roman"/>
          <w:sz w:val="24"/>
          <w:szCs w:val="24"/>
        </w:rPr>
        <w:t>р</w:t>
      </w:r>
      <w:r w:rsidRPr="00C348B0">
        <w:rPr>
          <w:rFonts w:ascii="Times New Roman" w:hAnsi="Times New Roman"/>
          <w:sz w:val="24"/>
          <w:szCs w:val="24"/>
        </w:rPr>
        <w:t>ства образования и науки Российской Федерации от 14.06.2013 № 464 «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образования; Устава колледжа.</w:t>
      </w:r>
    </w:p>
    <w:p w:rsidR="00FF5AA2" w:rsidRPr="00C348B0" w:rsidRDefault="00FF5AA2" w:rsidP="00FF5A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48B0">
        <w:rPr>
          <w:rFonts w:ascii="Times New Roman" w:hAnsi="Times New Roman"/>
          <w:sz w:val="24"/>
          <w:szCs w:val="24"/>
        </w:rPr>
        <w:t>Организация учебного процесса и режим занятий</w:t>
      </w:r>
    </w:p>
    <w:p w:rsidR="00FF5AA2" w:rsidRPr="00C348B0" w:rsidRDefault="00FF5AA2" w:rsidP="00FF5A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48B0">
        <w:rPr>
          <w:rFonts w:ascii="Times New Roman" w:hAnsi="Times New Roman"/>
          <w:sz w:val="24"/>
          <w:szCs w:val="24"/>
        </w:rPr>
        <w:t>Организация учебного процесса и режим занятий</w:t>
      </w:r>
    </w:p>
    <w:p w:rsidR="00FF5AA2" w:rsidRPr="00C348B0" w:rsidRDefault="00FF5AA2" w:rsidP="00FF5A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48B0">
        <w:rPr>
          <w:rFonts w:ascii="Times New Roman" w:hAnsi="Times New Roman"/>
          <w:sz w:val="24"/>
          <w:szCs w:val="24"/>
        </w:rPr>
        <w:t xml:space="preserve">Настоящий учебный план вводится с </w:t>
      </w:r>
      <w:r w:rsidR="003F09FC" w:rsidRPr="00C348B0">
        <w:rPr>
          <w:rFonts w:ascii="Times New Roman" w:hAnsi="Times New Roman"/>
          <w:sz w:val="24"/>
          <w:szCs w:val="24"/>
        </w:rPr>
        <w:t>01.09.2021</w:t>
      </w:r>
      <w:r w:rsidRPr="00C348B0">
        <w:rPr>
          <w:rFonts w:ascii="Times New Roman" w:hAnsi="Times New Roman"/>
          <w:sz w:val="24"/>
          <w:szCs w:val="24"/>
        </w:rPr>
        <w:t xml:space="preserve"> г.</w:t>
      </w:r>
    </w:p>
    <w:p w:rsidR="00FF5AA2" w:rsidRPr="00C348B0" w:rsidRDefault="00FF5AA2" w:rsidP="00FF5A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48B0">
        <w:rPr>
          <w:rFonts w:ascii="Times New Roman" w:hAnsi="Times New Roman"/>
          <w:sz w:val="24"/>
          <w:szCs w:val="24"/>
        </w:rPr>
        <w:t>Объем обязательной учебной нагрузки студентов не превышает 36 академических часов в неделю при максимальном объеме учебной нагрузки - 54 академических часа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FF5AA2" w:rsidRPr="00C348B0" w:rsidRDefault="00FF5AA2" w:rsidP="00FF5A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48B0">
        <w:rPr>
          <w:rFonts w:ascii="Times New Roman" w:hAnsi="Times New Roman"/>
          <w:sz w:val="24"/>
          <w:szCs w:val="24"/>
        </w:rPr>
        <w:t>Нормативные сроки освоения ППССЗ базовой подготовки при очной форме получения обр</w:t>
      </w:r>
      <w:r w:rsidRPr="00C348B0">
        <w:rPr>
          <w:rFonts w:ascii="Times New Roman" w:hAnsi="Times New Roman"/>
          <w:sz w:val="24"/>
          <w:szCs w:val="24"/>
        </w:rPr>
        <w:t>а</w:t>
      </w:r>
      <w:r w:rsidRPr="00C348B0">
        <w:rPr>
          <w:rFonts w:ascii="Times New Roman" w:hAnsi="Times New Roman"/>
          <w:sz w:val="24"/>
          <w:szCs w:val="24"/>
        </w:rPr>
        <w:t>зования составляют на базе основного общего образования - 3 года 10 месяцев. Трудоемкость осв</w:t>
      </w:r>
      <w:r w:rsidRPr="00C348B0">
        <w:rPr>
          <w:rFonts w:ascii="Times New Roman" w:hAnsi="Times New Roman"/>
          <w:sz w:val="24"/>
          <w:szCs w:val="24"/>
        </w:rPr>
        <w:t>о</w:t>
      </w:r>
      <w:r w:rsidRPr="00C348B0">
        <w:rPr>
          <w:rFonts w:ascii="Times New Roman" w:hAnsi="Times New Roman"/>
          <w:sz w:val="24"/>
          <w:szCs w:val="24"/>
        </w:rPr>
        <w:t>ения ППССЗ базовой подготовки при очной форме получения образования, включая общеобразов</w:t>
      </w:r>
      <w:r w:rsidRPr="00C348B0">
        <w:rPr>
          <w:rFonts w:ascii="Times New Roman" w:hAnsi="Times New Roman"/>
          <w:sz w:val="24"/>
          <w:szCs w:val="24"/>
        </w:rPr>
        <w:t>а</w:t>
      </w:r>
      <w:r w:rsidRPr="00C348B0">
        <w:rPr>
          <w:rFonts w:ascii="Times New Roman" w:hAnsi="Times New Roman"/>
          <w:sz w:val="24"/>
          <w:szCs w:val="24"/>
        </w:rPr>
        <w:t xml:space="preserve">тельный цикл, составляет 199 недель: </w:t>
      </w:r>
      <w:r w:rsidR="00E7423E" w:rsidRPr="00C348B0">
        <w:rPr>
          <w:rFonts w:ascii="Times New Roman" w:hAnsi="Times New Roman"/>
          <w:sz w:val="24"/>
          <w:szCs w:val="24"/>
        </w:rPr>
        <w:t>Обучение по учебным циклам - 129 недель</w:t>
      </w:r>
      <w:r w:rsidRPr="00C348B0">
        <w:rPr>
          <w:rFonts w:ascii="Times New Roman" w:hAnsi="Times New Roman"/>
          <w:sz w:val="24"/>
          <w:szCs w:val="24"/>
        </w:rPr>
        <w:t>, Учебная практика и Производственная практика (по профилю специальности) - 1</w:t>
      </w:r>
      <w:r w:rsidR="00E7423E" w:rsidRPr="00C348B0">
        <w:rPr>
          <w:rFonts w:ascii="Times New Roman" w:hAnsi="Times New Roman"/>
          <w:sz w:val="24"/>
          <w:szCs w:val="24"/>
        </w:rPr>
        <w:t>9</w:t>
      </w:r>
      <w:r w:rsidRPr="00C348B0">
        <w:rPr>
          <w:rFonts w:ascii="Times New Roman" w:hAnsi="Times New Roman"/>
          <w:sz w:val="24"/>
          <w:szCs w:val="24"/>
        </w:rPr>
        <w:t xml:space="preserve"> недель, Производственная практика (преддипломная) - 4 недели, Промежуточная аттестация - 7 недель, Государственная итоговая атт</w:t>
      </w:r>
      <w:r w:rsidRPr="00C348B0">
        <w:rPr>
          <w:rFonts w:ascii="Times New Roman" w:hAnsi="Times New Roman"/>
          <w:sz w:val="24"/>
          <w:szCs w:val="24"/>
        </w:rPr>
        <w:t>е</w:t>
      </w:r>
      <w:r w:rsidRPr="00C348B0">
        <w:rPr>
          <w:rFonts w:ascii="Times New Roman" w:hAnsi="Times New Roman"/>
          <w:sz w:val="24"/>
          <w:szCs w:val="24"/>
        </w:rPr>
        <w:t>стация - 6 недель, Каникулярное время - 34 недели.</w:t>
      </w:r>
    </w:p>
    <w:p w:rsidR="006F7504" w:rsidRPr="00C348B0" w:rsidRDefault="006F7504" w:rsidP="006F750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348B0">
        <w:rPr>
          <w:rFonts w:ascii="Times New Roman" w:hAnsi="Times New Roman"/>
          <w:sz w:val="24"/>
          <w:szCs w:val="24"/>
        </w:rPr>
        <w:t>Продолжительность учебной недели – пятидневная, суббота- практическое обучение, пр</w:t>
      </w:r>
      <w:r w:rsidRPr="00C348B0">
        <w:rPr>
          <w:rFonts w:ascii="Times New Roman" w:hAnsi="Times New Roman"/>
          <w:sz w:val="24"/>
          <w:szCs w:val="24"/>
        </w:rPr>
        <w:t>о</w:t>
      </w:r>
      <w:r w:rsidRPr="00C348B0">
        <w:rPr>
          <w:rFonts w:ascii="Times New Roman" w:hAnsi="Times New Roman"/>
          <w:sz w:val="24"/>
          <w:szCs w:val="24"/>
        </w:rPr>
        <w:t xml:space="preserve">межуточная аттестация, методический день. </w:t>
      </w:r>
    </w:p>
    <w:p w:rsidR="006F7504" w:rsidRPr="00C348B0" w:rsidRDefault="006F7504" w:rsidP="006F750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F5AA2" w:rsidRPr="00C348B0" w:rsidRDefault="00FF5AA2" w:rsidP="00FF5A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5AA2" w:rsidRPr="00C348B0" w:rsidRDefault="00FF5AA2" w:rsidP="00FF5A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48B0">
        <w:rPr>
          <w:rFonts w:ascii="Times New Roman" w:hAnsi="Times New Roman"/>
          <w:sz w:val="24"/>
          <w:szCs w:val="24"/>
        </w:rPr>
        <w:t>Для всех видов аудиторных занятий академический час составляет продолжительностью 45 минут с перерывом 5 минут после нечетных уроков и 10 минут после четных уроков, продолж</w:t>
      </w:r>
      <w:r w:rsidRPr="00C348B0">
        <w:rPr>
          <w:rFonts w:ascii="Times New Roman" w:hAnsi="Times New Roman"/>
          <w:sz w:val="24"/>
          <w:szCs w:val="24"/>
        </w:rPr>
        <w:t>и</w:t>
      </w:r>
      <w:r w:rsidRPr="00C348B0">
        <w:rPr>
          <w:rFonts w:ascii="Times New Roman" w:hAnsi="Times New Roman"/>
          <w:sz w:val="24"/>
          <w:szCs w:val="24"/>
        </w:rPr>
        <w:t>тельность большой перемены после 4 урока составляет 70 минут.</w:t>
      </w:r>
    </w:p>
    <w:p w:rsidR="00FF5AA2" w:rsidRPr="00C348B0" w:rsidRDefault="00FF5AA2" w:rsidP="00FF5A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48B0">
        <w:rPr>
          <w:rFonts w:ascii="Times New Roman" w:hAnsi="Times New Roman"/>
          <w:sz w:val="24"/>
          <w:szCs w:val="24"/>
        </w:rPr>
        <w:t>Текущий контроль успеваемости студентов проводится по всем дисциплинам, предусмо</w:t>
      </w:r>
      <w:r w:rsidRPr="00C348B0">
        <w:rPr>
          <w:rFonts w:ascii="Times New Roman" w:hAnsi="Times New Roman"/>
          <w:sz w:val="24"/>
          <w:szCs w:val="24"/>
        </w:rPr>
        <w:t>т</w:t>
      </w:r>
      <w:r w:rsidRPr="00C348B0">
        <w:rPr>
          <w:rFonts w:ascii="Times New Roman" w:hAnsi="Times New Roman"/>
          <w:sz w:val="24"/>
          <w:szCs w:val="24"/>
        </w:rPr>
        <w:t>ренными рабочим учебным планом. Формами текущего контроля могут быть доклады, сообщения на практических и семинарских занятиях, опросы, аудиторные и внеаудиторные контрольные, пр</w:t>
      </w:r>
      <w:r w:rsidRPr="00C348B0">
        <w:rPr>
          <w:rFonts w:ascii="Times New Roman" w:hAnsi="Times New Roman"/>
          <w:sz w:val="24"/>
          <w:szCs w:val="24"/>
        </w:rPr>
        <w:t>о</w:t>
      </w:r>
      <w:r w:rsidRPr="00C348B0">
        <w:rPr>
          <w:rFonts w:ascii="Times New Roman" w:hAnsi="Times New Roman"/>
          <w:sz w:val="24"/>
          <w:szCs w:val="24"/>
        </w:rPr>
        <w:t>верочные, самостоятельные работы, рефераты, курсовые работы (проекты), отчеты по практикам, результаты тестирования и т.д. Конкретные виды, формы и методы осуществления текущего ко</w:t>
      </w:r>
      <w:r w:rsidRPr="00C348B0">
        <w:rPr>
          <w:rFonts w:ascii="Times New Roman" w:hAnsi="Times New Roman"/>
          <w:sz w:val="24"/>
          <w:szCs w:val="24"/>
        </w:rPr>
        <w:t>н</w:t>
      </w:r>
      <w:r w:rsidRPr="00C348B0">
        <w:rPr>
          <w:rFonts w:ascii="Times New Roman" w:hAnsi="Times New Roman"/>
          <w:sz w:val="24"/>
          <w:szCs w:val="24"/>
        </w:rPr>
        <w:t>троля определяются требованиями Учебно-методического комплекса по учебной дисциплине, ме</w:t>
      </w:r>
      <w:r w:rsidRPr="00C348B0">
        <w:rPr>
          <w:rFonts w:ascii="Times New Roman" w:hAnsi="Times New Roman"/>
          <w:sz w:val="24"/>
          <w:szCs w:val="24"/>
        </w:rPr>
        <w:t>ж</w:t>
      </w:r>
      <w:r w:rsidRPr="00C348B0">
        <w:rPr>
          <w:rFonts w:ascii="Times New Roman" w:hAnsi="Times New Roman"/>
          <w:sz w:val="24"/>
          <w:szCs w:val="24"/>
        </w:rPr>
        <w:t>дисциплинарному курсу, профессиональному модулю. Каждая форма текущего контроля оценив</w:t>
      </w:r>
      <w:r w:rsidRPr="00C348B0">
        <w:rPr>
          <w:rFonts w:ascii="Times New Roman" w:hAnsi="Times New Roman"/>
          <w:sz w:val="24"/>
          <w:szCs w:val="24"/>
        </w:rPr>
        <w:t>а</w:t>
      </w:r>
      <w:r w:rsidRPr="00C348B0">
        <w:rPr>
          <w:rFonts w:ascii="Times New Roman" w:hAnsi="Times New Roman"/>
          <w:sz w:val="24"/>
          <w:szCs w:val="24"/>
        </w:rPr>
        <w:t>ется в баллах по пятибалльной системе. Результаты текущего контроля могут служить основанием для прохождения студентом промежуточной аттестации. Используется накопительная система оценки знаний.</w:t>
      </w:r>
    </w:p>
    <w:p w:rsidR="00481FFD" w:rsidRPr="00C348B0" w:rsidRDefault="00481FFD" w:rsidP="00481FFD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348B0">
        <w:rPr>
          <w:rFonts w:ascii="Times New Roman" w:hAnsi="Times New Roman"/>
          <w:sz w:val="24"/>
          <w:szCs w:val="24"/>
        </w:rPr>
        <w:t>Учебные и производственные практики проводятся концентрированно, в соответствии с Приказом Министерства науки и высшего образования Российской Федерации Министерства Просвещения Российской Федерации от 5 августа 2020 года N 885/390 «О практической подготовке обучающихся», зарегистрированного в Министерстве юстиции Российской Федерации 11 сентября 2020 года,  регистрационный N 59778. Вся практическая подготовка проводится в рамках практических, лабораторных занятий, а также в рамках учебных и производственных практик. В зависимости от местных условий время проведения учебных практик может быть перемещено в пределах учебного времени.</w:t>
      </w:r>
    </w:p>
    <w:p w:rsidR="00481FFD" w:rsidRPr="00C348B0" w:rsidRDefault="00481FFD" w:rsidP="00481FFD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348B0">
        <w:rPr>
          <w:rFonts w:ascii="Times New Roman" w:hAnsi="Times New Roman"/>
          <w:sz w:val="24"/>
          <w:szCs w:val="24"/>
        </w:rPr>
        <w:t>Преддипломная практика является обязательной для всех студентов, проводится в последнем семестре, реализуется студентами по направлению колледжа в объеме 4х недель и предшествует государственной итоговой аттестации.</w:t>
      </w:r>
    </w:p>
    <w:p w:rsidR="00FF5AA2" w:rsidRPr="00C348B0" w:rsidRDefault="00FF5AA2" w:rsidP="00FF5A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48B0">
        <w:rPr>
          <w:rFonts w:ascii="Times New Roman" w:hAnsi="Times New Roman"/>
          <w:sz w:val="24"/>
          <w:szCs w:val="24"/>
        </w:rPr>
        <w:t>Общий объем каникулярного времени в учебном году составляет до 11 недель (в том числе не менее двух недель в зимний период).</w:t>
      </w:r>
    </w:p>
    <w:p w:rsidR="00FF5AA2" w:rsidRPr="00C348B0" w:rsidRDefault="00FF5AA2" w:rsidP="0016555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348B0">
        <w:rPr>
          <w:rFonts w:ascii="Times New Roman" w:hAnsi="Times New Roman"/>
          <w:sz w:val="24"/>
          <w:szCs w:val="24"/>
        </w:rPr>
        <w:t>Общеобразовательный цикл</w:t>
      </w:r>
    </w:p>
    <w:p w:rsidR="00FF5AA2" w:rsidRPr="00F239F7" w:rsidRDefault="00FF5AA2" w:rsidP="00FF5A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48B0">
        <w:rPr>
          <w:rFonts w:ascii="Times New Roman" w:hAnsi="Times New Roman"/>
          <w:sz w:val="24"/>
          <w:szCs w:val="24"/>
        </w:rPr>
        <w:t>Формирование общеобразовательного цикла по специальности для лиц, обучающихся на б</w:t>
      </w:r>
      <w:r w:rsidRPr="00C348B0">
        <w:rPr>
          <w:rFonts w:ascii="Times New Roman" w:hAnsi="Times New Roman"/>
          <w:sz w:val="24"/>
          <w:szCs w:val="24"/>
        </w:rPr>
        <w:t>а</w:t>
      </w:r>
      <w:r w:rsidRPr="00C348B0">
        <w:rPr>
          <w:rFonts w:ascii="Times New Roman" w:hAnsi="Times New Roman"/>
          <w:sz w:val="24"/>
          <w:szCs w:val="24"/>
        </w:rPr>
        <w:t>зе основного общего образования с получением среднего (полного) общего образования, произв</w:t>
      </w:r>
      <w:r w:rsidRPr="00C348B0">
        <w:rPr>
          <w:rFonts w:ascii="Times New Roman" w:hAnsi="Times New Roman"/>
          <w:sz w:val="24"/>
          <w:szCs w:val="24"/>
        </w:rPr>
        <w:t>о</w:t>
      </w:r>
      <w:r w:rsidRPr="00C348B0">
        <w:rPr>
          <w:rFonts w:ascii="Times New Roman" w:hAnsi="Times New Roman"/>
          <w:sz w:val="24"/>
          <w:szCs w:val="24"/>
        </w:rPr>
        <w:t>дится с увеличением нормативного срока освоения ППССЗ на 52 недели, в том числе: теоретич</w:t>
      </w:r>
      <w:r w:rsidRPr="00C348B0">
        <w:rPr>
          <w:rFonts w:ascii="Times New Roman" w:hAnsi="Times New Roman"/>
          <w:sz w:val="24"/>
          <w:szCs w:val="24"/>
        </w:rPr>
        <w:t>е</w:t>
      </w:r>
      <w:r w:rsidRPr="00C348B0">
        <w:rPr>
          <w:rFonts w:ascii="Times New Roman" w:hAnsi="Times New Roman"/>
          <w:sz w:val="24"/>
          <w:szCs w:val="24"/>
        </w:rPr>
        <w:t>ское обучение – 39 недель, промежуточная аттестация – 2 недели, каникулярное время – 11 недель, согласно Письма Министерства Образования и Науки № 12-696 от 20.10.2010 г. Перечень базовых и профильных принадлежности специальности техническому профилю, предусмотренному Перечнем специальностей СПО, утвержденному приказом Минобрнауки России № 355 от 28 сентября 2009 г.; Приказа Минобрнауки России от 17 мая 2012г. № 413 «Об утверждении федерального госуда</w:t>
      </w:r>
      <w:r w:rsidRPr="00C348B0">
        <w:rPr>
          <w:rFonts w:ascii="Times New Roman" w:hAnsi="Times New Roman"/>
          <w:sz w:val="24"/>
          <w:szCs w:val="24"/>
        </w:rPr>
        <w:t>р</w:t>
      </w:r>
      <w:r w:rsidRPr="00C348B0">
        <w:rPr>
          <w:rFonts w:ascii="Times New Roman" w:hAnsi="Times New Roman"/>
          <w:sz w:val="24"/>
          <w:szCs w:val="24"/>
        </w:rPr>
        <w:t>ственного образовательного стандарта среднего (полного) общего образования»; Приказа Миноб</w:t>
      </w:r>
      <w:r w:rsidRPr="00C348B0">
        <w:rPr>
          <w:rFonts w:ascii="Times New Roman" w:hAnsi="Times New Roman"/>
          <w:sz w:val="24"/>
          <w:szCs w:val="24"/>
        </w:rPr>
        <w:t>р</w:t>
      </w:r>
      <w:r w:rsidRPr="00C348B0">
        <w:rPr>
          <w:rFonts w:ascii="Times New Roman" w:hAnsi="Times New Roman"/>
          <w:sz w:val="24"/>
          <w:szCs w:val="24"/>
        </w:rPr>
        <w:t>науки России от 09.03.2004г. № 1312 «Федеральный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 Письма Минобрнауки России от 20.05.2007г. № 03-1180 «Рекомендации по реализ</w:t>
      </w:r>
      <w:r w:rsidRPr="00C348B0">
        <w:rPr>
          <w:rFonts w:ascii="Times New Roman" w:hAnsi="Times New Roman"/>
          <w:sz w:val="24"/>
          <w:szCs w:val="24"/>
        </w:rPr>
        <w:t>а</w:t>
      </w:r>
      <w:r w:rsidRPr="00C348B0">
        <w:rPr>
          <w:rFonts w:ascii="Times New Roman" w:hAnsi="Times New Roman"/>
          <w:sz w:val="24"/>
          <w:szCs w:val="24"/>
        </w:rPr>
        <w:t>ции образовательной программы среднего (полного) общего образования в образовательный</w:t>
      </w:r>
      <w:r w:rsidRPr="00F239F7">
        <w:rPr>
          <w:rFonts w:ascii="Times New Roman" w:hAnsi="Times New Roman"/>
          <w:sz w:val="24"/>
          <w:szCs w:val="24"/>
        </w:rPr>
        <w:t xml:space="preserve"> учр</w:t>
      </w:r>
      <w:r w:rsidRPr="00F239F7">
        <w:rPr>
          <w:rFonts w:ascii="Times New Roman" w:hAnsi="Times New Roman"/>
          <w:sz w:val="24"/>
          <w:szCs w:val="24"/>
        </w:rPr>
        <w:t>е</w:t>
      </w:r>
      <w:r w:rsidRPr="00F239F7">
        <w:rPr>
          <w:rFonts w:ascii="Times New Roman" w:hAnsi="Times New Roman"/>
          <w:sz w:val="24"/>
          <w:szCs w:val="24"/>
        </w:rPr>
        <w:t>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образования»; Разъяснений по реализации образовательной программы среднего общего образования в пределах освоения о</w:t>
      </w:r>
      <w:r w:rsidRPr="00F239F7">
        <w:rPr>
          <w:rFonts w:ascii="Times New Roman" w:hAnsi="Times New Roman"/>
          <w:sz w:val="24"/>
          <w:szCs w:val="24"/>
        </w:rPr>
        <w:t>б</w:t>
      </w:r>
      <w:r w:rsidRPr="00F239F7">
        <w:rPr>
          <w:rFonts w:ascii="Times New Roman" w:hAnsi="Times New Roman"/>
          <w:sz w:val="24"/>
          <w:szCs w:val="24"/>
        </w:rPr>
        <w:t>разовательных программ среднего профессионального образования на базе основного общего обр</w:t>
      </w:r>
      <w:r w:rsidRPr="00F239F7">
        <w:rPr>
          <w:rFonts w:ascii="Times New Roman" w:hAnsi="Times New Roman"/>
          <w:sz w:val="24"/>
          <w:szCs w:val="24"/>
        </w:rPr>
        <w:t>а</w:t>
      </w:r>
      <w:r w:rsidRPr="00F239F7">
        <w:rPr>
          <w:rFonts w:ascii="Times New Roman" w:hAnsi="Times New Roman"/>
          <w:sz w:val="24"/>
          <w:szCs w:val="24"/>
        </w:rPr>
        <w:t>зования с учетом требования ФГОС и профиля получаемого профессионального образования (Одобрено решением Научно- методического совета Центра профессионального образования ФГАУ «ФИРО» протокол № 1 от 10 апреля 2014г.)</w:t>
      </w:r>
    </w:p>
    <w:p w:rsidR="00FF5AA2" w:rsidRPr="00F239F7" w:rsidRDefault="00FF5AA2" w:rsidP="00FF5A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5AA2" w:rsidRPr="00F239F7" w:rsidRDefault="00FF5AA2" w:rsidP="00FF5AA2">
      <w:pPr>
        <w:rPr>
          <w:rFonts w:ascii="Times New Roman" w:hAnsi="Times New Roman"/>
          <w:sz w:val="24"/>
          <w:szCs w:val="24"/>
        </w:rPr>
      </w:pPr>
      <w:r w:rsidRPr="00F239F7">
        <w:rPr>
          <w:rFonts w:ascii="Times New Roman" w:hAnsi="Times New Roman"/>
          <w:sz w:val="24"/>
          <w:szCs w:val="24"/>
        </w:rPr>
        <w:br w:type="page"/>
      </w:r>
    </w:p>
    <w:p w:rsidR="00FF5AA2" w:rsidRPr="00F239F7" w:rsidRDefault="00FF5AA2" w:rsidP="00FF5A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39F7">
        <w:rPr>
          <w:rFonts w:ascii="Times New Roman" w:hAnsi="Times New Roman"/>
          <w:sz w:val="24"/>
          <w:szCs w:val="24"/>
        </w:rPr>
        <w:t>Формирование вариативной части ППССЗ</w:t>
      </w:r>
    </w:p>
    <w:p w:rsidR="00FF5AA2" w:rsidRPr="00C348B0" w:rsidRDefault="00FF5AA2" w:rsidP="00FF5A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39F7">
        <w:rPr>
          <w:rFonts w:ascii="Times New Roman" w:hAnsi="Times New Roman"/>
          <w:sz w:val="24"/>
          <w:szCs w:val="24"/>
        </w:rPr>
        <w:t xml:space="preserve">Распределение объема часов вариативной части между циклами ППССЗ выполнено согласно проведенному анкетированию в результате </w:t>
      </w:r>
      <w:r w:rsidRPr="00C348B0">
        <w:rPr>
          <w:rFonts w:ascii="Times New Roman" w:hAnsi="Times New Roman"/>
          <w:sz w:val="24"/>
          <w:szCs w:val="24"/>
        </w:rPr>
        <w:t>сотрудничества с работодателями: исполнительным д</w:t>
      </w:r>
      <w:r w:rsidRPr="00C348B0">
        <w:rPr>
          <w:rFonts w:ascii="Times New Roman" w:hAnsi="Times New Roman"/>
          <w:sz w:val="24"/>
          <w:szCs w:val="24"/>
        </w:rPr>
        <w:t>и</w:t>
      </w:r>
      <w:r w:rsidRPr="00C348B0">
        <w:rPr>
          <w:rFonts w:ascii="Times New Roman" w:hAnsi="Times New Roman"/>
          <w:sz w:val="24"/>
          <w:szCs w:val="24"/>
        </w:rPr>
        <w:t>ректором Южного филиала  ООО «Торгово- промышленная Компания «Ранг»» К.С. Манвелян и инженером электросвязи МЦТЭТ г. Тимашевска ПАО «Ростелеком» А.М. Бурмистровым.</w:t>
      </w:r>
    </w:p>
    <w:p w:rsidR="00FF5AA2" w:rsidRPr="00C348B0" w:rsidRDefault="00FF5AA2" w:rsidP="00FF5AA2">
      <w:pPr>
        <w:spacing w:after="0" w:line="240" w:lineRule="auto"/>
        <w:ind w:firstLine="709"/>
        <w:jc w:val="both"/>
        <w:rPr>
          <w:rFonts w:ascii="Times New Roman" w:hAnsi="Times New Roman"/>
          <w:w w:val="90"/>
          <w:sz w:val="24"/>
          <w:szCs w:val="24"/>
        </w:rPr>
      </w:pPr>
    </w:p>
    <w:p w:rsidR="00FF5AA2" w:rsidRPr="00C348B0" w:rsidRDefault="00FF5AA2" w:rsidP="00FF5AA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8"/>
        </w:rPr>
      </w:pPr>
      <w:r w:rsidRPr="00C348B0">
        <w:rPr>
          <w:rFonts w:ascii="Times New Roman" w:hAnsi="Times New Roman"/>
          <w:sz w:val="24"/>
          <w:szCs w:val="28"/>
        </w:rPr>
        <w:t>На основании  регионального компонента и требований работодателей введены следующие дисциплины:</w:t>
      </w:r>
    </w:p>
    <w:p w:rsidR="00FF5AA2" w:rsidRPr="00C348B0" w:rsidRDefault="00FF5AA2" w:rsidP="00FF5AA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8"/>
        </w:rPr>
      </w:pPr>
      <w:r w:rsidRPr="00C348B0">
        <w:rPr>
          <w:rFonts w:ascii="Times New Roman" w:hAnsi="Times New Roman"/>
          <w:sz w:val="24"/>
          <w:szCs w:val="28"/>
        </w:rPr>
        <w:t>ОГСЭ.0</w:t>
      </w:r>
      <w:r w:rsidR="006F2D08" w:rsidRPr="00C348B0">
        <w:rPr>
          <w:rFonts w:ascii="Times New Roman" w:hAnsi="Times New Roman"/>
          <w:sz w:val="24"/>
          <w:szCs w:val="28"/>
        </w:rPr>
        <w:t>6</w:t>
      </w:r>
      <w:r w:rsidRPr="00C348B0">
        <w:rPr>
          <w:rFonts w:ascii="Times New Roman" w:hAnsi="Times New Roman"/>
          <w:sz w:val="24"/>
          <w:szCs w:val="28"/>
        </w:rPr>
        <w:t xml:space="preserve"> Основы финансовой грамотности;</w:t>
      </w:r>
    </w:p>
    <w:p w:rsidR="00FF5AA2" w:rsidRPr="00C348B0" w:rsidRDefault="006F2D08" w:rsidP="00FF5AA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8"/>
        </w:rPr>
      </w:pPr>
      <w:r w:rsidRPr="00C348B0">
        <w:rPr>
          <w:rFonts w:ascii="Times New Roman" w:hAnsi="Times New Roman"/>
          <w:sz w:val="24"/>
          <w:szCs w:val="28"/>
        </w:rPr>
        <w:t>ОГСЭ.07 Основы бережливого производства</w:t>
      </w:r>
      <w:r w:rsidR="00FF5AA2" w:rsidRPr="00C348B0">
        <w:rPr>
          <w:rFonts w:ascii="Times New Roman" w:hAnsi="Times New Roman"/>
          <w:sz w:val="24"/>
          <w:szCs w:val="28"/>
        </w:rPr>
        <w:t>;</w:t>
      </w:r>
    </w:p>
    <w:p w:rsidR="00FF5AA2" w:rsidRPr="00C348B0" w:rsidRDefault="006F2D08" w:rsidP="00FF5AA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8"/>
        </w:rPr>
      </w:pPr>
      <w:r w:rsidRPr="00C348B0">
        <w:rPr>
          <w:rFonts w:ascii="Times New Roman" w:hAnsi="Times New Roman"/>
          <w:sz w:val="24"/>
          <w:szCs w:val="28"/>
        </w:rPr>
        <w:t>ОП.13</w:t>
      </w:r>
      <w:r w:rsidR="00FF5AA2" w:rsidRPr="00C348B0">
        <w:rPr>
          <w:rFonts w:ascii="Times New Roman" w:hAnsi="Times New Roman"/>
          <w:sz w:val="24"/>
          <w:szCs w:val="28"/>
        </w:rPr>
        <w:t xml:space="preserve"> Информационная безопасность</w:t>
      </w:r>
    </w:p>
    <w:p w:rsidR="00FF5AA2" w:rsidRPr="00C348B0" w:rsidRDefault="006F2D08" w:rsidP="00FF5AA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8"/>
        </w:rPr>
      </w:pPr>
      <w:r w:rsidRPr="00C348B0">
        <w:rPr>
          <w:rFonts w:ascii="Times New Roman" w:hAnsi="Times New Roman"/>
          <w:sz w:val="24"/>
          <w:szCs w:val="28"/>
        </w:rPr>
        <w:t>ОП. 14</w:t>
      </w:r>
      <w:r w:rsidR="00F753BC" w:rsidRPr="00C348B0">
        <w:rPr>
          <w:rFonts w:ascii="Times New Roman" w:hAnsi="Times New Roman"/>
          <w:sz w:val="24"/>
          <w:szCs w:val="28"/>
        </w:rPr>
        <w:t xml:space="preserve"> </w:t>
      </w:r>
      <w:r w:rsidR="00FF5AA2" w:rsidRPr="00C348B0">
        <w:rPr>
          <w:rFonts w:ascii="Times New Roman" w:hAnsi="Times New Roman"/>
          <w:sz w:val="24"/>
          <w:szCs w:val="28"/>
        </w:rPr>
        <w:t>Технические средства информации</w:t>
      </w:r>
    </w:p>
    <w:p w:rsidR="00FF5AA2" w:rsidRPr="00C348B0" w:rsidRDefault="00FF5AA2" w:rsidP="00FF5AA2">
      <w:pPr>
        <w:spacing w:after="0" w:line="240" w:lineRule="auto"/>
        <w:ind w:firstLine="425"/>
        <w:jc w:val="both"/>
        <w:rPr>
          <w:rFonts w:ascii="Times New Roman" w:hAnsi="Times New Roman"/>
          <w:w w:val="90"/>
          <w:sz w:val="24"/>
          <w:szCs w:val="24"/>
        </w:rPr>
      </w:pPr>
    </w:p>
    <w:p w:rsidR="00FF5AA2" w:rsidRPr="00C348B0" w:rsidRDefault="00FF5AA2" w:rsidP="00FF5AA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8"/>
        </w:rPr>
      </w:pPr>
      <w:r w:rsidRPr="00C348B0">
        <w:rPr>
          <w:rFonts w:ascii="Times New Roman" w:hAnsi="Times New Roman"/>
          <w:sz w:val="24"/>
          <w:szCs w:val="28"/>
        </w:rPr>
        <w:t>Перечень кабинетов, лабораторий и др. сформирован с учетом профиля подготовки специал</w:t>
      </w:r>
      <w:r w:rsidRPr="00C348B0">
        <w:rPr>
          <w:rFonts w:ascii="Times New Roman" w:hAnsi="Times New Roman"/>
          <w:sz w:val="24"/>
          <w:szCs w:val="28"/>
        </w:rPr>
        <w:t>и</w:t>
      </w:r>
      <w:r w:rsidRPr="00C348B0">
        <w:rPr>
          <w:rFonts w:ascii="Times New Roman" w:hAnsi="Times New Roman"/>
          <w:sz w:val="24"/>
          <w:szCs w:val="28"/>
        </w:rPr>
        <w:t>стов.</w:t>
      </w:r>
    </w:p>
    <w:p w:rsidR="00F753BC" w:rsidRPr="00C348B0" w:rsidRDefault="00F753BC" w:rsidP="00F753BC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348B0">
        <w:rPr>
          <w:rFonts w:ascii="Times New Roman" w:hAnsi="Times New Roman"/>
          <w:sz w:val="24"/>
          <w:szCs w:val="24"/>
        </w:rPr>
        <w:t>Консультации для студентов проводятся в объеме не более 100 часов на учебную группу на каждый учебный год, в том числе и для обучающихся на базе основного общего образования. Время и формы проведения консультаций (групповые, индивидуальные, письменные и т.п.) определяются преподавателем по согласованию с учебной частью, согласно п. 2.3 Федерального государственного образовательного стандарта.</w:t>
      </w:r>
    </w:p>
    <w:p w:rsidR="00FF5AA2" w:rsidRPr="00C348B0" w:rsidRDefault="00FF5AA2" w:rsidP="00FF5AA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348B0">
        <w:rPr>
          <w:rFonts w:ascii="Times New Roman" w:hAnsi="Times New Roman"/>
          <w:bCs/>
          <w:sz w:val="24"/>
          <w:szCs w:val="24"/>
        </w:rPr>
        <w:t>Формы проведения промежуточной аттестации</w:t>
      </w:r>
    </w:p>
    <w:p w:rsidR="00FF5AA2" w:rsidRPr="00F239F7" w:rsidRDefault="00DC33D0" w:rsidP="00FF5AA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8"/>
        </w:rPr>
      </w:pPr>
      <w:r w:rsidRPr="00C348B0">
        <w:rPr>
          <w:rFonts w:ascii="Times New Roman" w:hAnsi="Times New Roman"/>
          <w:sz w:val="24"/>
          <w:szCs w:val="28"/>
        </w:rPr>
        <w:t>Для очной формы обучения п</w:t>
      </w:r>
      <w:r w:rsidR="00FF5AA2" w:rsidRPr="00C348B0">
        <w:rPr>
          <w:rFonts w:ascii="Times New Roman" w:hAnsi="Times New Roman"/>
          <w:sz w:val="24"/>
          <w:szCs w:val="28"/>
        </w:rPr>
        <w:t>орядок проведения, периодичность и форма проведения промеж</w:t>
      </w:r>
      <w:r w:rsidR="00FF5AA2" w:rsidRPr="00C348B0">
        <w:rPr>
          <w:rFonts w:ascii="Times New Roman" w:hAnsi="Times New Roman"/>
          <w:sz w:val="24"/>
          <w:szCs w:val="28"/>
        </w:rPr>
        <w:t>у</w:t>
      </w:r>
      <w:r w:rsidR="00FF5AA2" w:rsidRPr="00C348B0">
        <w:rPr>
          <w:rFonts w:ascii="Times New Roman" w:hAnsi="Times New Roman"/>
          <w:sz w:val="24"/>
          <w:szCs w:val="28"/>
        </w:rPr>
        <w:t>точной аттестации обучающихся планируется с учетом отсутствия экзамена или диффер</w:t>
      </w:r>
      <w:r w:rsidR="00FF5AA2" w:rsidRPr="00F239F7">
        <w:rPr>
          <w:rFonts w:ascii="Times New Roman" w:hAnsi="Times New Roman"/>
          <w:sz w:val="24"/>
          <w:szCs w:val="28"/>
        </w:rPr>
        <w:t>енцирова</w:t>
      </w:r>
      <w:r w:rsidR="00FF5AA2" w:rsidRPr="00F239F7">
        <w:rPr>
          <w:rFonts w:ascii="Times New Roman" w:hAnsi="Times New Roman"/>
          <w:sz w:val="24"/>
          <w:szCs w:val="28"/>
        </w:rPr>
        <w:t>н</w:t>
      </w:r>
      <w:r w:rsidR="00FF5AA2" w:rsidRPr="00F239F7">
        <w:rPr>
          <w:rFonts w:ascii="Times New Roman" w:hAnsi="Times New Roman"/>
          <w:sz w:val="24"/>
          <w:szCs w:val="28"/>
        </w:rPr>
        <w:t>ного зачета за каждый семестр при освоении дисциплины в течение нескольких семестров с испол</w:t>
      </w:r>
      <w:r w:rsidR="00FF5AA2" w:rsidRPr="00F239F7">
        <w:rPr>
          <w:rFonts w:ascii="Times New Roman" w:hAnsi="Times New Roman"/>
          <w:sz w:val="24"/>
          <w:szCs w:val="28"/>
        </w:rPr>
        <w:t>ь</w:t>
      </w:r>
      <w:r w:rsidR="00FF5AA2" w:rsidRPr="00F239F7">
        <w:rPr>
          <w:rFonts w:ascii="Times New Roman" w:hAnsi="Times New Roman"/>
          <w:sz w:val="24"/>
          <w:szCs w:val="28"/>
        </w:rPr>
        <w:t>зованием накопительной системы оценки знаний. Промежуточная аттестация в форме дифференц</w:t>
      </w:r>
      <w:r w:rsidR="00FF5AA2" w:rsidRPr="00F239F7">
        <w:rPr>
          <w:rFonts w:ascii="Times New Roman" w:hAnsi="Times New Roman"/>
          <w:sz w:val="24"/>
          <w:szCs w:val="28"/>
        </w:rPr>
        <w:t>и</w:t>
      </w:r>
      <w:r w:rsidR="00FF5AA2" w:rsidRPr="00F239F7">
        <w:rPr>
          <w:rFonts w:ascii="Times New Roman" w:hAnsi="Times New Roman"/>
          <w:sz w:val="24"/>
          <w:szCs w:val="28"/>
        </w:rPr>
        <w:t>рованного зачета проводится за счет часов, отведенных на освоение соответствующего модуля или дисциплины. Промежуточная аттестация проводится непосредственно после завершения освоения программ профессиональных модулей и/или учебных дисциплин, после изучения междисципл</w:t>
      </w:r>
      <w:r w:rsidR="00FF5AA2" w:rsidRPr="00F239F7">
        <w:rPr>
          <w:rFonts w:ascii="Times New Roman" w:hAnsi="Times New Roman"/>
          <w:sz w:val="24"/>
          <w:szCs w:val="28"/>
        </w:rPr>
        <w:t>и</w:t>
      </w:r>
      <w:r w:rsidR="00FF5AA2" w:rsidRPr="00F239F7">
        <w:rPr>
          <w:rFonts w:ascii="Times New Roman" w:hAnsi="Times New Roman"/>
          <w:sz w:val="24"/>
          <w:szCs w:val="28"/>
        </w:rPr>
        <w:t>нарных курсов и прохождения учебной и производственной практики в составе профессионального модуля. Если учебная дисциплина или профессиональный модуль осваиваются в течение нескол</w:t>
      </w:r>
      <w:r w:rsidR="00FF5AA2" w:rsidRPr="00F239F7">
        <w:rPr>
          <w:rFonts w:ascii="Times New Roman" w:hAnsi="Times New Roman"/>
          <w:sz w:val="24"/>
          <w:szCs w:val="28"/>
        </w:rPr>
        <w:t>ь</w:t>
      </w:r>
      <w:r w:rsidR="00FF5AA2" w:rsidRPr="00F239F7">
        <w:rPr>
          <w:rFonts w:ascii="Times New Roman" w:hAnsi="Times New Roman"/>
          <w:sz w:val="24"/>
          <w:szCs w:val="28"/>
        </w:rPr>
        <w:t>ких семестров, промежуточная аттестация за каждый семестр, как правило, не планируется. На промежуточную аттестацию в форме экзаменов отводится суммарно 72 часа (2 недели) в году, на третьем курсе – 36 часов (1 неделя). Промежуточную аттестацию в форме экзамена проводят в день, освобожденный от других форм учебной нагрузки. Так как дни экзаменов чередуются с днями учебных занятий, выделение времени на подготовку к экзамену не требуется, и проводятся на сл</w:t>
      </w:r>
      <w:r w:rsidR="00FF5AA2" w:rsidRPr="00F239F7">
        <w:rPr>
          <w:rFonts w:ascii="Times New Roman" w:hAnsi="Times New Roman"/>
          <w:sz w:val="24"/>
          <w:szCs w:val="28"/>
        </w:rPr>
        <w:t>е</w:t>
      </w:r>
      <w:r w:rsidR="00FF5AA2" w:rsidRPr="00F239F7">
        <w:rPr>
          <w:rFonts w:ascii="Times New Roman" w:hAnsi="Times New Roman"/>
          <w:sz w:val="24"/>
          <w:szCs w:val="28"/>
        </w:rPr>
        <w:t>дующий день после завершения освоения соответствующей программы. Количество экзаменов (в том числе квалификационных) не превышает 8, а зачетов (в том числе дифференцированных) - 11 в каждом учебном году, не считая физической культуры.</w:t>
      </w:r>
    </w:p>
    <w:p w:rsidR="00FF5AA2" w:rsidRPr="00F239F7" w:rsidRDefault="00FF5AA2" w:rsidP="00FF5AA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F5AA2" w:rsidRPr="00F239F7" w:rsidRDefault="00FF5AA2" w:rsidP="00FF5AA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239F7">
        <w:rPr>
          <w:rFonts w:ascii="Times New Roman" w:hAnsi="Times New Roman"/>
          <w:bCs/>
          <w:sz w:val="24"/>
          <w:szCs w:val="24"/>
        </w:rPr>
        <w:t>Формы проведения государственной итоговой аттестации</w:t>
      </w:r>
    </w:p>
    <w:p w:rsidR="00DC33D0" w:rsidRPr="00C77337" w:rsidRDefault="00FF5AA2" w:rsidP="00DC33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239F7">
        <w:rPr>
          <w:rFonts w:ascii="Times New Roman" w:hAnsi="Times New Roman"/>
          <w:sz w:val="24"/>
          <w:szCs w:val="28"/>
        </w:rPr>
        <w:t>Государственная итоговая аттестация включает подготовку и защиту выпускной квалификац</w:t>
      </w:r>
      <w:r w:rsidRPr="00F239F7">
        <w:rPr>
          <w:rFonts w:ascii="Times New Roman" w:hAnsi="Times New Roman"/>
          <w:sz w:val="24"/>
          <w:szCs w:val="28"/>
        </w:rPr>
        <w:t>и</w:t>
      </w:r>
      <w:r w:rsidRPr="00F239F7">
        <w:rPr>
          <w:rFonts w:ascii="Times New Roman" w:hAnsi="Times New Roman"/>
          <w:sz w:val="24"/>
          <w:szCs w:val="28"/>
        </w:rPr>
        <w:t>онной работы (дипломная работа, дипломный проект). Тематика дипломного проекта обязательно должна соответствовать содержанию одного или нескольких профессиональных модулей. Требов</w:t>
      </w:r>
      <w:r w:rsidRPr="00F239F7">
        <w:rPr>
          <w:rFonts w:ascii="Times New Roman" w:hAnsi="Times New Roman"/>
          <w:sz w:val="24"/>
          <w:szCs w:val="28"/>
        </w:rPr>
        <w:t>а</w:t>
      </w:r>
      <w:r w:rsidRPr="00F239F7">
        <w:rPr>
          <w:rFonts w:ascii="Times New Roman" w:hAnsi="Times New Roman"/>
          <w:sz w:val="24"/>
          <w:szCs w:val="28"/>
        </w:rPr>
        <w:t>ния к содержанию, объему и структуре дипломного проекта определяются Программой госуда</w:t>
      </w:r>
      <w:r w:rsidRPr="00F239F7">
        <w:rPr>
          <w:rFonts w:ascii="Times New Roman" w:hAnsi="Times New Roman"/>
          <w:sz w:val="24"/>
          <w:szCs w:val="28"/>
        </w:rPr>
        <w:t>р</w:t>
      </w:r>
      <w:r w:rsidRPr="00F239F7">
        <w:rPr>
          <w:rFonts w:ascii="Times New Roman" w:hAnsi="Times New Roman"/>
          <w:sz w:val="24"/>
          <w:szCs w:val="28"/>
        </w:rPr>
        <w:t>ственной итоговой аттестации выпускников. Программа государственной итоговой аттестации, с</w:t>
      </w:r>
      <w:r w:rsidRPr="00F239F7">
        <w:rPr>
          <w:rFonts w:ascii="Times New Roman" w:hAnsi="Times New Roman"/>
          <w:sz w:val="24"/>
          <w:szCs w:val="28"/>
        </w:rPr>
        <w:t>о</w:t>
      </w:r>
      <w:r w:rsidRPr="00F239F7">
        <w:rPr>
          <w:rFonts w:ascii="Times New Roman" w:hAnsi="Times New Roman"/>
          <w:sz w:val="24"/>
          <w:szCs w:val="28"/>
        </w:rPr>
        <w:t>держащая формы, условия проведения и защиты дипломной работы или дипломного проекта, ра</w:t>
      </w:r>
      <w:r w:rsidRPr="00F239F7">
        <w:rPr>
          <w:rFonts w:ascii="Times New Roman" w:hAnsi="Times New Roman"/>
          <w:sz w:val="24"/>
          <w:szCs w:val="28"/>
        </w:rPr>
        <w:t>з</w:t>
      </w:r>
      <w:r w:rsidRPr="00F239F7">
        <w:rPr>
          <w:rFonts w:ascii="Times New Roman" w:hAnsi="Times New Roman"/>
          <w:sz w:val="24"/>
          <w:szCs w:val="28"/>
        </w:rPr>
        <w:t>рабатывается государственной аттестационной комиссией, утверждается директором колледжа. К государственной итоговой аттестации допускаются студенты, выполнившие требования, пред</w:t>
      </w:r>
      <w:r w:rsidRPr="00F239F7">
        <w:rPr>
          <w:rFonts w:ascii="Times New Roman" w:hAnsi="Times New Roman"/>
          <w:sz w:val="24"/>
          <w:szCs w:val="28"/>
        </w:rPr>
        <w:t>у</w:t>
      </w:r>
      <w:r w:rsidRPr="00F239F7">
        <w:rPr>
          <w:rFonts w:ascii="Times New Roman" w:hAnsi="Times New Roman"/>
          <w:sz w:val="24"/>
          <w:szCs w:val="28"/>
        </w:rPr>
        <w:t>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Необходимым условием допуска к государственной итоговой аттестации является представление документов,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 В ходе з</w:t>
      </w:r>
      <w:r w:rsidRPr="00F239F7">
        <w:rPr>
          <w:rFonts w:ascii="Times New Roman" w:hAnsi="Times New Roman"/>
          <w:sz w:val="24"/>
          <w:szCs w:val="28"/>
        </w:rPr>
        <w:t>а</w:t>
      </w:r>
      <w:r w:rsidRPr="00F239F7">
        <w:rPr>
          <w:rFonts w:ascii="Times New Roman" w:hAnsi="Times New Roman"/>
          <w:sz w:val="24"/>
          <w:szCs w:val="28"/>
        </w:rPr>
        <w:t xml:space="preserve">щиты дипломной работы или  проекта членами государственной </w:t>
      </w:r>
      <w:r>
        <w:rPr>
          <w:rFonts w:ascii="Times New Roman" w:hAnsi="Times New Roman"/>
          <w:sz w:val="24"/>
          <w:szCs w:val="28"/>
        </w:rPr>
        <w:t>экзаменационной</w:t>
      </w:r>
      <w:r w:rsidRPr="00F239F7">
        <w:rPr>
          <w:rFonts w:ascii="Times New Roman" w:hAnsi="Times New Roman"/>
          <w:sz w:val="24"/>
          <w:szCs w:val="28"/>
        </w:rPr>
        <w:t xml:space="preserve"> комиссии пров</w:t>
      </w:r>
      <w:r w:rsidRPr="00F239F7">
        <w:rPr>
          <w:rFonts w:ascii="Times New Roman" w:hAnsi="Times New Roman"/>
          <w:sz w:val="24"/>
          <w:szCs w:val="28"/>
        </w:rPr>
        <w:t>о</w:t>
      </w:r>
      <w:r w:rsidRPr="00F239F7">
        <w:rPr>
          <w:rFonts w:ascii="Times New Roman" w:hAnsi="Times New Roman"/>
          <w:sz w:val="24"/>
          <w:szCs w:val="28"/>
        </w:rPr>
        <w:t>дится оценка освоенных выпускниками профессиональных и общих компетенций в соответствии с критериями, утвержденными колледжем после предварительного положительного заключения р</w:t>
      </w:r>
      <w:r w:rsidRPr="00F239F7">
        <w:rPr>
          <w:rFonts w:ascii="Times New Roman" w:hAnsi="Times New Roman"/>
          <w:sz w:val="24"/>
          <w:szCs w:val="28"/>
        </w:rPr>
        <w:t>а</w:t>
      </w:r>
      <w:r w:rsidRPr="00F239F7">
        <w:rPr>
          <w:rFonts w:ascii="Times New Roman" w:hAnsi="Times New Roman"/>
          <w:sz w:val="24"/>
          <w:szCs w:val="28"/>
        </w:rPr>
        <w:t>ботодателей. Оценка качества освоения программы подготовки специалистов среднего звена ос</w:t>
      </w:r>
      <w:r w:rsidRPr="00F239F7">
        <w:rPr>
          <w:rFonts w:ascii="Times New Roman" w:hAnsi="Times New Roman"/>
          <w:sz w:val="24"/>
          <w:szCs w:val="28"/>
        </w:rPr>
        <w:t>у</w:t>
      </w:r>
      <w:r w:rsidRPr="00F239F7">
        <w:rPr>
          <w:rFonts w:ascii="Times New Roman" w:hAnsi="Times New Roman"/>
          <w:sz w:val="24"/>
          <w:szCs w:val="28"/>
        </w:rPr>
        <w:t xml:space="preserve">ществляется государственной </w:t>
      </w:r>
      <w:r>
        <w:rPr>
          <w:rFonts w:ascii="Times New Roman" w:hAnsi="Times New Roman"/>
          <w:sz w:val="24"/>
          <w:szCs w:val="28"/>
        </w:rPr>
        <w:t>экзаменационной</w:t>
      </w:r>
      <w:r w:rsidRPr="00F239F7">
        <w:rPr>
          <w:rFonts w:ascii="Times New Roman" w:hAnsi="Times New Roman"/>
          <w:sz w:val="24"/>
          <w:szCs w:val="28"/>
        </w:rPr>
        <w:t xml:space="preserve"> комиссией по результатам защиты дипломной р</w:t>
      </w:r>
      <w:r w:rsidRPr="00F239F7">
        <w:rPr>
          <w:rFonts w:ascii="Times New Roman" w:hAnsi="Times New Roman"/>
          <w:sz w:val="24"/>
          <w:szCs w:val="28"/>
        </w:rPr>
        <w:t>а</w:t>
      </w:r>
      <w:r w:rsidRPr="00F239F7">
        <w:rPr>
          <w:rFonts w:ascii="Times New Roman" w:hAnsi="Times New Roman"/>
          <w:sz w:val="24"/>
          <w:szCs w:val="28"/>
        </w:rPr>
        <w:t>боты или  проекта, промежуточных аттестационных испытаний и на основании документов, по</w:t>
      </w:r>
      <w:r w:rsidRPr="00F239F7">
        <w:rPr>
          <w:rFonts w:ascii="Times New Roman" w:hAnsi="Times New Roman"/>
          <w:sz w:val="24"/>
          <w:szCs w:val="28"/>
        </w:rPr>
        <w:t>д</w:t>
      </w:r>
      <w:r w:rsidRPr="00F239F7">
        <w:rPr>
          <w:rFonts w:ascii="Times New Roman" w:hAnsi="Times New Roman"/>
          <w:sz w:val="24"/>
          <w:szCs w:val="28"/>
        </w:rPr>
        <w:t xml:space="preserve">тверждающих освоение студентом компетенций. Членами государственной </w:t>
      </w:r>
      <w:r>
        <w:rPr>
          <w:rFonts w:ascii="Times New Roman" w:hAnsi="Times New Roman"/>
          <w:sz w:val="24"/>
          <w:szCs w:val="28"/>
        </w:rPr>
        <w:t>экзаменационной</w:t>
      </w:r>
      <w:r w:rsidRPr="00F239F7">
        <w:rPr>
          <w:rFonts w:ascii="Times New Roman" w:hAnsi="Times New Roman"/>
          <w:sz w:val="24"/>
          <w:szCs w:val="28"/>
        </w:rPr>
        <w:t xml:space="preserve"> к</w:t>
      </w:r>
      <w:r w:rsidRPr="00F239F7">
        <w:rPr>
          <w:rFonts w:ascii="Times New Roman" w:hAnsi="Times New Roman"/>
          <w:sz w:val="24"/>
          <w:szCs w:val="28"/>
        </w:rPr>
        <w:t>о</w:t>
      </w:r>
      <w:r w:rsidRPr="00F239F7">
        <w:rPr>
          <w:rFonts w:ascii="Times New Roman" w:hAnsi="Times New Roman"/>
          <w:sz w:val="24"/>
          <w:szCs w:val="28"/>
        </w:rPr>
        <w:t>миссии по медиане оценок освоенных выпускниками профессиональных и общих компетенций определяется интегральная оценка качества освоения программы подготовки специалистов средн</w:t>
      </w:r>
      <w:r w:rsidRPr="00F239F7">
        <w:rPr>
          <w:rFonts w:ascii="Times New Roman" w:hAnsi="Times New Roman"/>
          <w:sz w:val="24"/>
          <w:szCs w:val="28"/>
        </w:rPr>
        <w:t>е</w:t>
      </w:r>
      <w:r w:rsidRPr="00F239F7">
        <w:rPr>
          <w:rFonts w:ascii="Times New Roman" w:hAnsi="Times New Roman"/>
          <w:sz w:val="24"/>
          <w:szCs w:val="28"/>
        </w:rPr>
        <w:t xml:space="preserve">го звена. Студентам, прошедшим соответствующее обучение в полном объеме и </w:t>
      </w:r>
      <w:r w:rsidRPr="00D40AC6">
        <w:rPr>
          <w:rFonts w:ascii="Times New Roman" w:hAnsi="Times New Roman"/>
          <w:sz w:val="24"/>
          <w:szCs w:val="28"/>
        </w:rPr>
        <w:t>государственную итоговую аттестацию, колледжем выдаются документы установленного образца.</w:t>
      </w:r>
      <w:r w:rsidR="00DC33D0" w:rsidRPr="00D40AC6">
        <w:rPr>
          <w:rFonts w:ascii="Times New Roman" w:hAnsi="Times New Roman"/>
          <w:sz w:val="24"/>
          <w:szCs w:val="28"/>
        </w:rPr>
        <w:t xml:space="preserve"> </w:t>
      </w:r>
      <w:r w:rsidR="00DC33D0" w:rsidRPr="00D40AC6">
        <w:rPr>
          <w:rFonts w:ascii="Times New Roman" w:hAnsi="Times New Roman"/>
          <w:sz w:val="24"/>
          <w:szCs w:val="24"/>
        </w:rPr>
        <w:t>На усмотрение администрации колледжа возможно введение при проведении государственной итоговой аттест</w:t>
      </w:r>
      <w:r w:rsidR="00DC33D0" w:rsidRPr="00D40AC6">
        <w:rPr>
          <w:rFonts w:ascii="Times New Roman" w:hAnsi="Times New Roman"/>
          <w:sz w:val="24"/>
          <w:szCs w:val="24"/>
        </w:rPr>
        <w:t>а</w:t>
      </w:r>
      <w:r w:rsidR="00DC33D0" w:rsidRPr="00D40AC6">
        <w:rPr>
          <w:rFonts w:ascii="Times New Roman" w:hAnsi="Times New Roman"/>
          <w:sz w:val="24"/>
          <w:szCs w:val="24"/>
        </w:rPr>
        <w:t>ции демонстрационного экзамена по соответствующим компетенциям.</w:t>
      </w:r>
    </w:p>
    <w:p w:rsidR="00FF5AA2" w:rsidRPr="00F239F7" w:rsidRDefault="00FF5AA2" w:rsidP="00FF5AA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8"/>
        </w:rPr>
      </w:pPr>
    </w:p>
    <w:p w:rsidR="00FF5AA2" w:rsidRPr="00F239F7" w:rsidRDefault="00FF5AA2" w:rsidP="00FF5AA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F5AA2" w:rsidRPr="00F239F7" w:rsidRDefault="00FF5AA2" w:rsidP="00FF5AA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239F7">
        <w:rPr>
          <w:rFonts w:ascii="Times New Roman" w:hAnsi="Times New Roman"/>
          <w:sz w:val="24"/>
          <w:szCs w:val="28"/>
        </w:rPr>
        <w:t>.  ПЕРЕЧЕНЬ ПРОГРАММ УЧЕБНЫХ ДИСЦИПЛИН, ПРОФЕССИОНАЛЬНЫХ МОДУЛЕЙ И ПРАКТИК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472"/>
        <w:gridCol w:w="5797"/>
        <w:gridCol w:w="2294"/>
      </w:tblGrid>
      <w:tr w:rsidR="00FF5AA2" w:rsidRPr="00F239F7" w:rsidTr="00BB384E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A2" w:rsidRPr="00F239F7" w:rsidRDefault="00FF5AA2" w:rsidP="00B72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Индекс дисциплины, профессионального модуля, практики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A2" w:rsidRPr="00F239F7" w:rsidRDefault="00FF5AA2" w:rsidP="00B72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Наименование циклов и программ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A2" w:rsidRPr="00F239F7" w:rsidRDefault="00FF5AA2" w:rsidP="00B72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Номер приложения, содержащего пр</w:t>
            </w:r>
            <w:r w:rsidRPr="00F239F7">
              <w:rPr>
                <w:rFonts w:ascii="Times New Roman" w:hAnsi="Times New Roman"/>
                <w:sz w:val="24"/>
                <w:szCs w:val="28"/>
              </w:rPr>
              <w:t>о</w:t>
            </w:r>
            <w:r w:rsidRPr="00F239F7">
              <w:rPr>
                <w:rFonts w:ascii="Times New Roman" w:hAnsi="Times New Roman"/>
                <w:sz w:val="24"/>
                <w:szCs w:val="28"/>
              </w:rPr>
              <w:t>грамму ППССЗ</w:t>
            </w:r>
          </w:p>
        </w:tc>
      </w:tr>
      <w:tr w:rsidR="00FF5AA2" w:rsidRPr="00F239F7" w:rsidTr="00BB384E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A2" w:rsidRPr="00F239F7" w:rsidRDefault="00FF5AA2" w:rsidP="00B72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A2" w:rsidRPr="00F239F7" w:rsidRDefault="00FF5AA2" w:rsidP="00B72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A2" w:rsidRPr="00F239F7" w:rsidRDefault="00FF5AA2" w:rsidP="00B72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FF5AA2" w:rsidRPr="00F239F7" w:rsidTr="00BB384E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F239F7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239F7">
              <w:rPr>
                <w:rFonts w:ascii="Times New Roman" w:hAnsi="Times New Roman"/>
                <w:b/>
                <w:sz w:val="24"/>
                <w:szCs w:val="28"/>
              </w:rPr>
              <w:t>ОУД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F239F7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239F7">
              <w:rPr>
                <w:rFonts w:ascii="Times New Roman" w:hAnsi="Times New Roman"/>
                <w:b/>
                <w:sz w:val="24"/>
                <w:szCs w:val="28"/>
              </w:rPr>
              <w:t>Общеобразовательный цикл Базовые дисциплины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2" w:rsidRPr="00F239F7" w:rsidRDefault="00FF5AA2" w:rsidP="00B72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5AA2" w:rsidRPr="00F239F7" w:rsidTr="00BB384E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F239F7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ОУД.б.01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F239F7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 xml:space="preserve">Русский язык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A2" w:rsidRPr="00F239F7" w:rsidRDefault="00FF5AA2" w:rsidP="00B72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FF5AA2" w:rsidRPr="00F239F7" w:rsidTr="00BB384E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2" w:rsidRPr="00F239F7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ОУД.б.02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2" w:rsidRPr="00F239F7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</w:t>
            </w:r>
            <w:r w:rsidRPr="00F239F7">
              <w:rPr>
                <w:rFonts w:ascii="Times New Roman" w:hAnsi="Times New Roman"/>
                <w:sz w:val="24"/>
                <w:szCs w:val="28"/>
              </w:rPr>
              <w:t>итература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2" w:rsidRPr="00F239F7" w:rsidRDefault="00FF5AA2" w:rsidP="00B72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FF5AA2" w:rsidRPr="00F239F7" w:rsidTr="00BB384E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2" w:rsidRPr="00F239F7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ОУД.б.03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F239F7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Иностранный язык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2" w:rsidRPr="00F239F7" w:rsidRDefault="00FF5AA2" w:rsidP="00B72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FF5AA2" w:rsidRPr="00F239F7" w:rsidTr="00BB384E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2" w:rsidRPr="00F239F7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ОУД.б.04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F239F7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История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2" w:rsidRPr="00F239F7" w:rsidRDefault="00FF5AA2" w:rsidP="00B72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FF5AA2" w:rsidRPr="00F239F7" w:rsidTr="00BB384E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2" w:rsidRPr="00F239F7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ОУД.б.05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F239F7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2" w:rsidRPr="00F239F7" w:rsidRDefault="00FF5AA2" w:rsidP="00B72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FF5AA2" w:rsidRPr="00F239F7" w:rsidTr="00BB384E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2" w:rsidRPr="00F239F7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ОУД.б.06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F239F7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ОБЖ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2" w:rsidRPr="00F239F7" w:rsidRDefault="00FF5AA2" w:rsidP="00B72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FF5AA2" w:rsidRPr="00F239F7" w:rsidTr="00BB384E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2" w:rsidRPr="00F239F7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ОУД.б.07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F239F7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Химия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2" w:rsidRPr="00F239F7" w:rsidRDefault="00FF5AA2" w:rsidP="00B72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FF5AA2" w:rsidRPr="00F239F7" w:rsidTr="00BB384E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2" w:rsidRPr="00F239F7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ОУД.б.08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F239F7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Обществознание (вкл.Экономику и право)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2" w:rsidRPr="00F239F7" w:rsidRDefault="00FF5AA2" w:rsidP="00B72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FF5AA2" w:rsidRPr="00F239F7" w:rsidTr="00BB384E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2" w:rsidRPr="00F239F7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ОУД.б.09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F239F7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Биология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2" w:rsidRPr="00F239F7" w:rsidRDefault="00FF5AA2" w:rsidP="00B72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FF5AA2" w:rsidRPr="00F239F7" w:rsidTr="00BB384E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2" w:rsidRPr="00F239F7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ОУД.б.10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D40AC6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0AC6">
              <w:rPr>
                <w:rFonts w:ascii="Times New Roman" w:hAnsi="Times New Roman"/>
                <w:sz w:val="24"/>
                <w:szCs w:val="28"/>
              </w:rPr>
              <w:t>Астрономия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2" w:rsidRPr="00F239F7" w:rsidRDefault="00FF5AA2" w:rsidP="00B72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FF5AA2" w:rsidRPr="00F239F7" w:rsidTr="00BB384E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2" w:rsidRPr="00F239F7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ОУД.б.11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D40AC6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0AC6">
              <w:rPr>
                <w:rFonts w:ascii="Times New Roman" w:hAnsi="Times New Roman"/>
                <w:sz w:val="24"/>
                <w:szCs w:val="28"/>
              </w:rPr>
              <w:t>Родной язык (русский)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2" w:rsidRPr="00F239F7" w:rsidRDefault="00FF5AA2" w:rsidP="00B72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</w:tr>
      <w:tr w:rsidR="00FF5AA2" w:rsidRPr="00F239F7" w:rsidTr="00BB384E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F239F7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239F7">
              <w:rPr>
                <w:rFonts w:ascii="Times New Roman" w:hAnsi="Times New Roman"/>
                <w:b/>
                <w:sz w:val="24"/>
                <w:szCs w:val="28"/>
              </w:rPr>
              <w:t>ОДП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D40AC6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40AC6">
              <w:rPr>
                <w:rFonts w:ascii="Times New Roman" w:hAnsi="Times New Roman"/>
                <w:b/>
                <w:sz w:val="24"/>
                <w:szCs w:val="28"/>
              </w:rPr>
              <w:t>Общеобразовательный цикл Профессиональные дисциплины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2" w:rsidRPr="00F239F7" w:rsidRDefault="00FF5AA2" w:rsidP="00B72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5AA2" w:rsidRPr="00F239F7" w:rsidTr="00BB384E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F239F7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ОДП.12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F239F7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Математика: алгебра и начала математического ан</w:t>
            </w:r>
            <w:r w:rsidRPr="00F239F7">
              <w:rPr>
                <w:rFonts w:ascii="Times New Roman" w:hAnsi="Times New Roman"/>
                <w:sz w:val="24"/>
                <w:szCs w:val="28"/>
              </w:rPr>
              <w:t>а</w:t>
            </w:r>
            <w:r w:rsidRPr="00F239F7">
              <w:rPr>
                <w:rFonts w:ascii="Times New Roman" w:hAnsi="Times New Roman"/>
                <w:sz w:val="24"/>
                <w:szCs w:val="28"/>
              </w:rPr>
              <w:t>лиза; геометрия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A2" w:rsidRPr="00F239F7" w:rsidRDefault="00FF5AA2" w:rsidP="00B72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</w:tr>
      <w:tr w:rsidR="00FF5AA2" w:rsidRPr="00F239F7" w:rsidTr="00BB384E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F239F7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ОДП.13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F239F7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 xml:space="preserve">Информатика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2" w:rsidRPr="00F239F7" w:rsidRDefault="00FF5AA2" w:rsidP="00B72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</w:tr>
      <w:tr w:rsidR="00FF5AA2" w:rsidRPr="00F239F7" w:rsidTr="00BB384E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F239F7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ОДП.14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F239F7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Физика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2" w:rsidRPr="00F239F7" w:rsidRDefault="00FF5AA2" w:rsidP="00B72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</w:tr>
      <w:tr w:rsidR="00FF5AA2" w:rsidRPr="00F239F7" w:rsidTr="00BB384E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F239F7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239F7">
              <w:rPr>
                <w:rFonts w:ascii="Times New Roman" w:hAnsi="Times New Roman"/>
                <w:b/>
                <w:sz w:val="24"/>
                <w:szCs w:val="28"/>
              </w:rPr>
              <w:t>УД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F239F7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239F7">
              <w:rPr>
                <w:rFonts w:ascii="Times New Roman" w:hAnsi="Times New Roman"/>
                <w:b/>
                <w:sz w:val="24"/>
                <w:szCs w:val="28"/>
              </w:rPr>
              <w:t>Дополнительные учебные дисциплины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2" w:rsidRPr="00F239F7" w:rsidRDefault="00FF5AA2" w:rsidP="00B72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5AA2" w:rsidRPr="00F239F7" w:rsidTr="00BB384E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F239F7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УД.д.15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F239F7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Кубановедение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A2" w:rsidRPr="00F239F7" w:rsidRDefault="00FF5AA2" w:rsidP="00B72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</w:tr>
      <w:tr w:rsidR="00FF5AA2" w:rsidRPr="00F239F7" w:rsidTr="00BB384E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2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*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2" w:rsidRPr="00F239F7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Индивидуальный проект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2" w:rsidRDefault="00FF5AA2" w:rsidP="00B72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5AA2" w:rsidRPr="00F239F7" w:rsidTr="00BB384E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F239F7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239F7">
              <w:rPr>
                <w:rFonts w:ascii="Times New Roman" w:hAnsi="Times New Roman"/>
                <w:b/>
                <w:sz w:val="24"/>
                <w:szCs w:val="28"/>
              </w:rPr>
              <w:t>ОГСЭ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F239F7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239F7">
              <w:rPr>
                <w:rFonts w:ascii="Times New Roman" w:hAnsi="Times New Roman"/>
                <w:b/>
                <w:sz w:val="24"/>
                <w:szCs w:val="28"/>
              </w:rPr>
              <w:t>Общий гуманитарный  и социально- экономич</w:t>
            </w:r>
            <w:r w:rsidRPr="00F239F7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F239F7">
              <w:rPr>
                <w:rFonts w:ascii="Times New Roman" w:hAnsi="Times New Roman"/>
                <w:b/>
                <w:sz w:val="24"/>
                <w:szCs w:val="28"/>
              </w:rPr>
              <w:t>ский цикл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2" w:rsidRPr="00F239F7" w:rsidRDefault="00FF5AA2" w:rsidP="00B72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B384E" w:rsidRPr="00F239F7" w:rsidTr="00BB384E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4E" w:rsidRPr="00BB384E" w:rsidRDefault="00BB384E" w:rsidP="00BB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B384E">
              <w:rPr>
                <w:rFonts w:ascii="Times New Roman" w:hAnsi="Times New Roman"/>
                <w:sz w:val="24"/>
                <w:szCs w:val="28"/>
              </w:rPr>
              <w:t>ОГСЭ.01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4E" w:rsidRPr="00BB384E" w:rsidRDefault="00BB384E" w:rsidP="00BB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B384E">
              <w:rPr>
                <w:rFonts w:ascii="Times New Roman" w:hAnsi="Times New Roman"/>
                <w:sz w:val="24"/>
                <w:szCs w:val="28"/>
              </w:rPr>
              <w:t>Основы философии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4E" w:rsidRPr="00F239F7" w:rsidRDefault="00BB384E" w:rsidP="00BB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</w:tr>
      <w:tr w:rsidR="00BB384E" w:rsidRPr="00F239F7" w:rsidTr="00BB384E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4E" w:rsidRPr="00BB384E" w:rsidRDefault="00BB384E" w:rsidP="00BB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B384E">
              <w:rPr>
                <w:rFonts w:ascii="Times New Roman" w:hAnsi="Times New Roman"/>
                <w:sz w:val="24"/>
                <w:szCs w:val="28"/>
              </w:rPr>
              <w:t>ОГСЭ.02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4E" w:rsidRPr="00BB384E" w:rsidRDefault="00BB384E" w:rsidP="00BB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B384E">
              <w:rPr>
                <w:rFonts w:ascii="Times New Roman" w:hAnsi="Times New Roman"/>
                <w:sz w:val="24"/>
                <w:szCs w:val="28"/>
              </w:rPr>
              <w:t xml:space="preserve">История 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4E" w:rsidRPr="00F239F7" w:rsidRDefault="00BB384E" w:rsidP="00BB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</w:tr>
      <w:tr w:rsidR="00BB384E" w:rsidRPr="00F239F7" w:rsidTr="00BB384E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4E" w:rsidRPr="00BB384E" w:rsidRDefault="00BB384E" w:rsidP="00BB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B384E">
              <w:rPr>
                <w:rFonts w:ascii="Times New Roman" w:hAnsi="Times New Roman"/>
                <w:sz w:val="24"/>
                <w:szCs w:val="28"/>
              </w:rPr>
              <w:t>ОГСЭ.03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4E" w:rsidRPr="00BB384E" w:rsidRDefault="00BB384E" w:rsidP="00BB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B384E">
              <w:rPr>
                <w:rFonts w:ascii="Times New Roman" w:hAnsi="Times New Roman"/>
                <w:sz w:val="24"/>
                <w:szCs w:val="28"/>
              </w:rPr>
              <w:t>Психология общения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4E" w:rsidRPr="00F239F7" w:rsidRDefault="00BB384E" w:rsidP="00BB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</w:tr>
      <w:tr w:rsidR="00BB384E" w:rsidRPr="00F239F7" w:rsidTr="00BB384E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4E" w:rsidRPr="00BB384E" w:rsidRDefault="00BB384E" w:rsidP="00BB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B384E">
              <w:rPr>
                <w:rFonts w:ascii="Times New Roman" w:hAnsi="Times New Roman"/>
                <w:sz w:val="24"/>
                <w:szCs w:val="28"/>
              </w:rPr>
              <w:t>ОГСЭ.04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4E" w:rsidRPr="00BB384E" w:rsidRDefault="00BB384E" w:rsidP="00BB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B384E">
              <w:rPr>
                <w:rFonts w:ascii="Times New Roman" w:hAnsi="Times New Roman"/>
                <w:sz w:val="24"/>
                <w:szCs w:val="28"/>
              </w:rPr>
              <w:t>Иностранный язык в профессиональной деятельности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4E" w:rsidRPr="00F239F7" w:rsidRDefault="00BB384E" w:rsidP="00BB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</w:tr>
      <w:tr w:rsidR="00BB384E" w:rsidRPr="00F239F7" w:rsidTr="00BB384E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4E" w:rsidRPr="00BB384E" w:rsidRDefault="00BB384E" w:rsidP="00BB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B384E">
              <w:rPr>
                <w:rFonts w:ascii="Times New Roman" w:hAnsi="Times New Roman"/>
                <w:sz w:val="24"/>
                <w:szCs w:val="28"/>
              </w:rPr>
              <w:t>ОГСЭ.05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4E" w:rsidRPr="00BB384E" w:rsidRDefault="00BB384E" w:rsidP="00BB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B384E">
              <w:rPr>
                <w:rFonts w:ascii="Times New Roman" w:hAnsi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4E" w:rsidRPr="00F239F7" w:rsidRDefault="00BB384E" w:rsidP="00BB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BB384E" w:rsidRPr="00F239F7" w:rsidTr="00BB384E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4E" w:rsidRPr="00BB384E" w:rsidRDefault="00BB384E" w:rsidP="00BB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B384E">
              <w:rPr>
                <w:rFonts w:ascii="Times New Roman" w:hAnsi="Times New Roman"/>
                <w:sz w:val="24"/>
                <w:szCs w:val="28"/>
              </w:rPr>
              <w:t>ОГСЭ.06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4E" w:rsidRPr="00BB384E" w:rsidRDefault="00BB384E" w:rsidP="00BB38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B384E">
              <w:rPr>
                <w:rFonts w:ascii="Times New Roman" w:hAnsi="Times New Roman"/>
                <w:i/>
                <w:sz w:val="24"/>
                <w:szCs w:val="28"/>
              </w:rPr>
              <w:t>Основы финансовой грамотности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4E" w:rsidRPr="00F239F7" w:rsidRDefault="00BB384E" w:rsidP="00BB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</w:tr>
      <w:tr w:rsidR="00BB384E" w:rsidRPr="00F239F7" w:rsidTr="00BB384E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4E" w:rsidRPr="00BB384E" w:rsidRDefault="00BB384E" w:rsidP="00BB3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B384E">
              <w:rPr>
                <w:rFonts w:ascii="Times New Roman" w:hAnsi="Times New Roman"/>
                <w:sz w:val="24"/>
                <w:szCs w:val="28"/>
              </w:rPr>
              <w:t>ОГСЭ.07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4E" w:rsidRPr="00BB384E" w:rsidRDefault="00BB384E" w:rsidP="00BB38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B384E">
              <w:rPr>
                <w:rFonts w:ascii="Times New Roman" w:hAnsi="Times New Roman"/>
                <w:i/>
                <w:sz w:val="24"/>
                <w:szCs w:val="28"/>
              </w:rPr>
              <w:t>Основы бережливого производства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4E" w:rsidRPr="00F239F7" w:rsidRDefault="00BB384E" w:rsidP="00BB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</w:tr>
      <w:tr w:rsidR="00FF5AA2" w:rsidRPr="00F239F7" w:rsidTr="00BB384E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F239F7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239F7">
              <w:rPr>
                <w:rFonts w:ascii="Times New Roman" w:hAnsi="Times New Roman"/>
                <w:b/>
                <w:sz w:val="24"/>
                <w:szCs w:val="28"/>
              </w:rPr>
              <w:t>ЕН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F239F7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239F7">
              <w:rPr>
                <w:rFonts w:ascii="Times New Roman" w:hAnsi="Times New Roman"/>
                <w:b/>
                <w:sz w:val="24"/>
                <w:szCs w:val="28"/>
              </w:rPr>
              <w:t>Математический и общий естественно-научный цикл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2" w:rsidRPr="00F239F7" w:rsidRDefault="00FF5AA2" w:rsidP="00B72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25FC9" w:rsidRPr="00F239F7" w:rsidTr="00C80C47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C9" w:rsidRPr="00925FC9" w:rsidRDefault="00925FC9" w:rsidP="0092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5FC9">
              <w:rPr>
                <w:rFonts w:ascii="Times New Roman" w:hAnsi="Times New Roman"/>
                <w:sz w:val="24"/>
                <w:szCs w:val="28"/>
              </w:rPr>
              <w:t>ЕН.01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C9" w:rsidRPr="00925FC9" w:rsidRDefault="00925FC9" w:rsidP="0092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5FC9">
              <w:rPr>
                <w:rFonts w:ascii="Times New Roman" w:hAnsi="Times New Roman"/>
                <w:sz w:val="24"/>
                <w:szCs w:val="28"/>
              </w:rPr>
              <w:t>Элементы высшей  математики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C9" w:rsidRPr="00F239F7" w:rsidRDefault="00925FC9" w:rsidP="0092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</w:tr>
      <w:tr w:rsidR="00925FC9" w:rsidRPr="00F239F7" w:rsidTr="00C80C47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C9" w:rsidRPr="00925FC9" w:rsidRDefault="00925FC9" w:rsidP="0092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5FC9">
              <w:rPr>
                <w:rFonts w:ascii="Times New Roman" w:hAnsi="Times New Roman"/>
                <w:sz w:val="24"/>
                <w:szCs w:val="28"/>
              </w:rPr>
              <w:t>ЕН.02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C9" w:rsidRPr="00925FC9" w:rsidRDefault="00925FC9" w:rsidP="0092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5FC9">
              <w:rPr>
                <w:rFonts w:ascii="Times New Roman" w:hAnsi="Times New Roman"/>
                <w:sz w:val="24"/>
                <w:szCs w:val="28"/>
              </w:rPr>
              <w:t>Дискретная математика с элементами математич</w:t>
            </w:r>
            <w:r w:rsidRPr="00925FC9">
              <w:rPr>
                <w:rFonts w:ascii="Times New Roman" w:hAnsi="Times New Roman"/>
                <w:sz w:val="24"/>
                <w:szCs w:val="28"/>
              </w:rPr>
              <w:t>е</w:t>
            </w:r>
            <w:r w:rsidRPr="00925FC9">
              <w:rPr>
                <w:rFonts w:ascii="Times New Roman" w:hAnsi="Times New Roman"/>
                <w:sz w:val="24"/>
                <w:szCs w:val="28"/>
              </w:rPr>
              <w:t>ской логики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C9" w:rsidRPr="00F239F7" w:rsidRDefault="00925FC9" w:rsidP="0092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</w:tr>
      <w:tr w:rsidR="00925FC9" w:rsidRPr="00F239F7" w:rsidTr="00C80C47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C9" w:rsidRPr="00925FC9" w:rsidRDefault="00925FC9" w:rsidP="0092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5FC9">
              <w:rPr>
                <w:rFonts w:ascii="Times New Roman" w:hAnsi="Times New Roman"/>
                <w:sz w:val="24"/>
                <w:szCs w:val="28"/>
              </w:rPr>
              <w:t>ЕН.03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C9" w:rsidRPr="00925FC9" w:rsidRDefault="00925FC9" w:rsidP="0092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5FC9">
              <w:rPr>
                <w:rFonts w:ascii="Times New Roman" w:hAnsi="Times New Roman"/>
                <w:sz w:val="24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C9" w:rsidRDefault="00925FC9" w:rsidP="0092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</w:tr>
      <w:tr w:rsidR="00FF5AA2" w:rsidRPr="00F239F7" w:rsidTr="00BB384E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F239F7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239F7">
              <w:rPr>
                <w:rFonts w:ascii="Times New Roman" w:hAnsi="Times New Roman"/>
                <w:b/>
                <w:sz w:val="24"/>
                <w:szCs w:val="28"/>
              </w:rPr>
              <w:t>ОП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A2" w:rsidRPr="00F239F7" w:rsidRDefault="00FF5AA2" w:rsidP="00B72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239F7">
              <w:rPr>
                <w:rFonts w:ascii="Times New Roman" w:hAnsi="Times New Roman"/>
                <w:b/>
                <w:sz w:val="24"/>
                <w:szCs w:val="28"/>
              </w:rPr>
              <w:t>Общепрофессиональные дисциплины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2" w:rsidRPr="00F239F7" w:rsidRDefault="00FF5AA2" w:rsidP="00B72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25FC9" w:rsidRPr="00F239F7" w:rsidTr="007B7250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C9" w:rsidRPr="00925FC9" w:rsidRDefault="00925FC9" w:rsidP="0092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5FC9">
              <w:rPr>
                <w:rFonts w:ascii="Times New Roman" w:hAnsi="Times New Roman"/>
                <w:sz w:val="24"/>
                <w:szCs w:val="28"/>
              </w:rPr>
              <w:t>ОП.01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C9" w:rsidRPr="00925FC9" w:rsidRDefault="00925FC9" w:rsidP="0092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5FC9">
              <w:rPr>
                <w:rFonts w:ascii="Times New Roman" w:hAnsi="Times New Roman"/>
                <w:sz w:val="24"/>
                <w:szCs w:val="28"/>
              </w:rPr>
              <w:t>Операционные системы и среды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C9" w:rsidRPr="00F239F7" w:rsidRDefault="00925FC9" w:rsidP="0092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</w:tr>
      <w:tr w:rsidR="00925FC9" w:rsidRPr="00F239F7" w:rsidTr="007B7250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C9" w:rsidRPr="00925FC9" w:rsidRDefault="00925FC9" w:rsidP="0092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5FC9">
              <w:rPr>
                <w:rFonts w:ascii="Times New Roman" w:hAnsi="Times New Roman"/>
                <w:sz w:val="24"/>
                <w:szCs w:val="28"/>
              </w:rPr>
              <w:t>ОП.02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C9" w:rsidRPr="00925FC9" w:rsidRDefault="00925FC9" w:rsidP="0092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5FC9">
              <w:rPr>
                <w:rFonts w:ascii="Times New Roman" w:hAnsi="Times New Roman"/>
                <w:sz w:val="24"/>
                <w:szCs w:val="28"/>
              </w:rPr>
              <w:t>Архитектура аппаратных средств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C9" w:rsidRPr="00F239F7" w:rsidRDefault="00925FC9" w:rsidP="0092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</w:tr>
      <w:tr w:rsidR="00925FC9" w:rsidRPr="00F239F7" w:rsidTr="007B7250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C9" w:rsidRPr="00925FC9" w:rsidRDefault="00925FC9" w:rsidP="0092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5FC9">
              <w:rPr>
                <w:rFonts w:ascii="Times New Roman" w:hAnsi="Times New Roman"/>
                <w:sz w:val="24"/>
                <w:szCs w:val="28"/>
              </w:rPr>
              <w:t>ОП.03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C9" w:rsidRPr="00925FC9" w:rsidRDefault="00925FC9" w:rsidP="0092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5FC9">
              <w:rPr>
                <w:rFonts w:ascii="Times New Roman" w:hAnsi="Times New Roman"/>
                <w:sz w:val="24"/>
                <w:szCs w:val="28"/>
              </w:rPr>
              <w:t xml:space="preserve">Информационные технологии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C9" w:rsidRPr="00F239F7" w:rsidRDefault="00925FC9" w:rsidP="0092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</w:tr>
      <w:tr w:rsidR="00925FC9" w:rsidRPr="00F239F7" w:rsidTr="007B7250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C9" w:rsidRPr="00925FC9" w:rsidRDefault="00925FC9" w:rsidP="0092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5FC9">
              <w:rPr>
                <w:rFonts w:ascii="Times New Roman" w:hAnsi="Times New Roman"/>
                <w:sz w:val="24"/>
                <w:szCs w:val="28"/>
              </w:rPr>
              <w:t>ОП.04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C9" w:rsidRPr="00925FC9" w:rsidRDefault="00925FC9" w:rsidP="0092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5FC9">
              <w:rPr>
                <w:rFonts w:ascii="Times New Roman" w:hAnsi="Times New Roman"/>
                <w:sz w:val="24"/>
                <w:szCs w:val="28"/>
              </w:rPr>
              <w:t>Основы алгоритмизации и программирования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C9" w:rsidRPr="00F239F7" w:rsidRDefault="00925FC9" w:rsidP="0092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</w:tr>
      <w:tr w:rsidR="00925FC9" w:rsidRPr="00F239F7" w:rsidTr="007B7250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C9" w:rsidRPr="00925FC9" w:rsidRDefault="00925FC9" w:rsidP="0092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5FC9">
              <w:rPr>
                <w:rFonts w:ascii="Times New Roman" w:hAnsi="Times New Roman"/>
                <w:sz w:val="24"/>
                <w:szCs w:val="28"/>
              </w:rPr>
              <w:t>ОП.05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C9" w:rsidRPr="00925FC9" w:rsidRDefault="00925FC9" w:rsidP="0092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5FC9">
              <w:rPr>
                <w:rFonts w:ascii="Times New Roman" w:hAnsi="Times New Roman"/>
                <w:sz w:val="24"/>
                <w:szCs w:val="28"/>
              </w:rPr>
              <w:t>Правовое обеспечение профессиональной деятельн</w:t>
            </w:r>
            <w:r w:rsidRPr="00925FC9">
              <w:rPr>
                <w:rFonts w:ascii="Times New Roman" w:hAnsi="Times New Roman"/>
                <w:sz w:val="24"/>
                <w:szCs w:val="28"/>
              </w:rPr>
              <w:t>о</w:t>
            </w:r>
            <w:r w:rsidRPr="00925FC9">
              <w:rPr>
                <w:rFonts w:ascii="Times New Roman" w:hAnsi="Times New Roman"/>
                <w:sz w:val="24"/>
                <w:szCs w:val="28"/>
              </w:rPr>
              <w:t>сти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C9" w:rsidRPr="00F239F7" w:rsidRDefault="00925FC9" w:rsidP="0092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</w:tr>
      <w:tr w:rsidR="00925FC9" w:rsidRPr="00F239F7" w:rsidTr="007B7250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C9" w:rsidRPr="00925FC9" w:rsidRDefault="00925FC9" w:rsidP="0092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5FC9">
              <w:rPr>
                <w:rFonts w:ascii="Times New Roman" w:hAnsi="Times New Roman"/>
                <w:sz w:val="24"/>
                <w:szCs w:val="28"/>
              </w:rPr>
              <w:t>ОП.06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C9" w:rsidRPr="00925FC9" w:rsidRDefault="00925FC9" w:rsidP="0092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5FC9">
              <w:rPr>
                <w:rFonts w:ascii="Times New Roman" w:hAnsi="Times New Roman"/>
                <w:sz w:val="24"/>
                <w:szCs w:val="28"/>
              </w:rPr>
              <w:t>Безопасность жизнедеятельности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C9" w:rsidRPr="00F239F7" w:rsidRDefault="00925FC9" w:rsidP="0092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</w:tr>
      <w:tr w:rsidR="00925FC9" w:rsidRPr="00F239F7" w:rsidTr="007B7250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C9" w:rsidRPr="00925FC9" w:rsidRDefault="00925FC9" w:rsidP="0092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5FC9">
              <w:rPr>
                <w:rFonts w:ascii="Times New Roman" w:hAnsi="Times New Roman"/>
                <w:sz w:val="24"/>
                <w:szCs w:val="28"/>
              </w:rPr>
              <w:t>ОП.07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C9" w:rsidRPr="00925FC9" w:rsidRDefault="00925FC9" w:rsidP="0092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5FC9">
              <w:rPr>
                <w:rFonts w:ascii="Times New Roman" w:hAnsi="Times New Roman"/>
                <w:sz w:val="24"/>
                <w:szCs w:val="28"/>
              </w:rPr>
              <w:t>Экономика отрасли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C9" w:rsidRPr="00F239F7" w:rsidRDefault="00925FC9" w:rsidP="0092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</w:tr>
      <w:tr w:rsidR="00925FC9" w:rsidRPr="00F239F7" w:rsidTr="007B7250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C9" w:rsidRPr="00925FC9" w:rsidRDefault="00925FC9" w:rsidP="0092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5FC9">
              <w:rPr>
                <w:rFonts w:ascii="Times New Roman" w:hAnsi="Times New Roman"/>
                <w:sz w:val="24"/>
                <w:szCs w:val="28"/>
              </w:rPr>
              <w:t>ОП.08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C9" w:rsidRPr="00925FC9" w:rsidRDefault="00925FC9" w:rsidP="0092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5FC9">
              <w:rPr>
                <w:rFonts w:ascii="Times New Roman" w:hAnsi="Times New Roman"/>
                <w:sz w:val="24"/>
                <w:szCs w:val="28"/>
              </w:rPr>
              <w:t>Основы проектирования базы данных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C9" w:rsidRPr="00F239F7" w:rsidRDefault="00925FC9" w:rsidP="0092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</w:tr>
      <w:tr w:rsidR="00925FC9" w:rsidRPr="00F239F7" w:rsidTr="007B7250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C9" w:rsidRPr="00925FC9" w:rsidRDefault="00925FC9" w:rsidP="0092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5FC9">
              <w:rPr>
                <w:rFonts w:ascii="Times New Roman" w:hAnsi="Times New Roman"/>
                <w:sz w:val="24"/>
                <w:szCs w:val="28"/>
              </w:rPr>
              <w:t>ОП.09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C9" w:rsidRPr="00925FC9" w:rsidRDefault="00925FC9" w:rsidP="0092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5FC9">
              <w:rPr>
                <w:rFonts w:ascii="Times New Roman" w:hAnsi="Times New Roman"/>
                <w:sz w:val="24"/>
                <w:szCs w:val="28"/>
              </w:rPr>
              <w:t>Стандартизация, сертификация и техническое док</w:t>
            </w:r>
            <w:r w:rsidRPr="00925FC9">
              <w:rPr>
                <w:rFonts w:ascii="Times New Roman" w:hAnsi="Times New Roman"/>
                <w:sz w:val="24"/>
                <w:szCs w:val="28"/>
              </w:rPr>
              <w:t>у</w:t>
            </w:r>
            <w:r w:rsidRPr="00925FC9">
              <w:rPr>
                <w:rFonts w:ascii="Times New Roman" w:hAnsi="Times New Roman"/>
                <w:sz w:val="24"/>
                <w:szCs w:val="28"/>
              </w:rPr>
              <w:t>ментирование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C9" w:rsidRPr="00F239F7" w:rsidRDefault="00925FC9" w:rsidP="0092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</w:tr>
      <w:tr w:rsidR="00925FC9" w:rsidRPr="00F239F7" w:rsidTr="007B7250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C9" w:rsidRPr="00925FC9" w:rsidRDefault="00925FC9" w:rsidP="0092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5FC9">
              <w:rPr>
                <w:rFonts w:ascii="Times New Roman" w:hAnsi="Times New Roman"/>
                <w:sz w:val="24"/>
                <w:szCs w:val="28"/>
              </w:rPr>
              <w:t>ОП.10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C9" w:rsidRPr="00925FC9" w:rsidRDefault="00925FC9" w:rsidP="0092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5FC9">
              <w:rPr>
                <w:rFonts w:ascii="Times New Roman" w:hAnsi="Times New Roman"/>
                <w:sz w:val="24"/>
                <w:szCs w:val="28"/>
              </w:rPr>
              <w:t>Численные методы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C9" w:rsidRPr="00F239F7" w:rsidRDefault="00925FC9" w:rsidP="0092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</w:tr>
      <w:tr w:rsidR="00925FC9" w:rsidRPr="00F239F7" w:rsidTr="007B7250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C9" w:rsidRPr="00925FC9" w:rsidRDefault="00925FC9" w:rsidP="0092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5FC9">
              <w:rPr>
                <w:rFonts w:ascii="Times New Roman" w:hAnsi="Times New Roman"/>
                <w:sz w:val="24"/>
                <w:szCs w:val="28"/>
              </w:rPr>
              <w:t>ОП.11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C9" w:rsidRPr="00925FC9" w:rsidRDefault="00925FC9" w:rsidP="0092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5FC9">
              <w:rPr>
                <w:rFonts w:ascii="Times New Roman" w:hAnsi="Times New Roman"/>
                <w:sz w:val="24"/>
                <w:szCs w:val="28"/>
              </w:rPr>
              <w:t>Компьютерные сети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C9" w:rsidRPr="00F239F7" w:rsidRDefault="00925FC9" w:rsidP="0092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</w:tr>
      <w:tr w:rsidR="00925FC9" w:rsidRPr="00F239F7" w:rsidTr="007B7250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C9" w:rsidRPr="00925FC9" w:rsidRDefault="00925FC9" w:rsidP="0092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5FC9">
              <w:rPr>
                <w:rFonts w:ascii="Times New Roman" w:hAnsi="Times New Roman"/>
                <w:sz w:val="24"/>
                <w:szCs w:val="28"/>
              </w:rPr>
              <w:t>ОП.12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C9" w:rsidRPr="00925FC9" w:rsidRDefault="00925FC9" w:rsidP="0092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5FC9">
              <w:rPr>
                <w:rFonts w:ascii="Times New Roman" w:hAnsi="Times New Roman"/>
                <w:sz w:val="24"/>
                <w:szCs w:val="28"/>
              </w:rPr>
              <w:t>Менеджмент в профессиональной деятельности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C9" w:rsidRPr="00F239F7" w:rsidRDefault="00925FC9" w:rsidP="0092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37</w:t>
            </w:r>
          </w:p>
        </w:tc>
      </w:tr>
      <w:tr w:rsidR="00925FC9" w:rsidRPr="00F239F7" w:rsidTr="007B7250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C9" w:rsidRPr="00925FC9" w:rsidRDefault="00925FC9" w:rsidP="0092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5FC9">
              <w:rPr>
                <w:rFonts w:ascii="Times New Roman" w:hAnsi="Times New Roman"/>
                <w:sz w:val="24"/>
                <w:szCs w:val="28"/>
              </w:rPr>
              <w:t>ОП.13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C9" w:rsidRPr="00925FC9" w:rsidRDefault="00925FC9" w:rsidP="0092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5FC9">
              <w:rPr>
                <w:rFonts w:ascii="Times New Roman" w:hAnsi="Times New Roman"/>
                <w:sz w:val="24"/>
                <w:szCs w:val="28"/>
              </w:rPr>
              <w:t>Информационная безопасность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C9" w:rsidRPr="00F239F7" w:rsidRDefault="00925FC9" w:rsidP="0092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</w:tr>
      <w:tr w:rsidR="00925FC9" w:rsidRPr="00F239F7" w:rsidTr="007B7250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C9" w:rsidRPr="00925FC9" w:rsidRDefault="00925FC9" w:rsidP="0092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5FC9">
              <w:rPr>
                <w:rFonts w:ascii="Times New Roman" w:hAnsi="Times New Roman"/>
                <w:sz w:val="24"/>
                <w:szCs w:val="28"/>
              </w:rPr>
              <w:t>ОП.14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C9" w:rsidRPr="00925FC9" w:rsidRDefault="00925FC9" w:rsidP="0092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5FC9">
              <w:rPr>
                <w:rFonts w:ascii="Times New Roman" w:hAnsi="Times New Roman"/>
                <w:sz w:val="24"/>
                <w:szCs w:val="28"/>
              </w:rPr>
              <w:t>Технические средства информации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C9" w:rsidRPr="00F239F7" w:rsidRDefault="00925FC9" w:rsidP="0092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39</w:t>
            </w:r>
          </w:p>
        </w:tc>
      </w:tr>
      <w:tr w:rsidR="00925FC9" w:rsidRPr="00F239F7" w:rsidTr="00BB384E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C9" w:rsidRPr="00F239F7" w:rsidRDefault="00925FC9" w:rsidP="00925F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239F7">
              <w:rPr>
                <w:rFonts w:ascii="Times New Roman" w:hAnsi="Times New Roman"/>
                <w:b/>
                <w:sz w:val="24"/>
                <w:szCs w:val="28"/>
              </w:rPr>
              <w:t>ПМ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C9" w:rsidRPr="00F239F7" w:rsidRDefault="00925FC9" w:rsidP="00925F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239F7">
              <w:rPr>
                <w:rFonts w:ascii="Times New Roman" w:hAnsi="Times New Roman"/>
                <w:b/>
                <w:sz w:val="24"/>
                <w:szCs w:val="28"/>
              </w:rPr>
              <w:t>Профессиональные модули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C9" w:rsidRPr="00F239F7" w:rsidRDefault="00925FC9" w:rsidP="0092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46E86" w:rsidRPr="00F239F7" w:rsidTr="00360091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6" w:rsidRPr="00C46E86" w:rsidRDefault="00C46E86" w:rsidP="00C4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46E86">
              <w:rPr>
                <w:rFonts w:ascii="Times New Roman" w:hAnsi="Times New Roman"/>
                <w:sz w:val="24"/>
                <w:szCs w:val="28"/>
              </w:rPr>
              <w:t>ПМ.01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6" w:rsidRPr="00C46E86" w:rsidRDefault="00C46E86" w:rsidP="00C4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46E86">
              <w:rPr>
                <w:rFonts w:ascii="Times New Roman" w:hAnsi="Times New Roman"/>
                <w:sz w:val="24"/>
                <w:szCs w:val="28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6" w:rsidRPr="00F239F7" w:rsidRDefault="00C46E86" w:rsidP="00C4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</w:tr>
      <w:tr w:rsidR="00C46E86" w:rsidRPr="00F239F7" w:rsidTr="00360091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6" w:rsidRPr="00C46E86" w:rsidRDefault="00C46E86" w:rsidP="00C46E86">
            <w:pPr>
              <w:rPr>
                <w:rFonts w:ascii="Times New Roman" w:hAnsi="Times New Roman"/>
                <w:sz w:val="24"/>
                <w:szCs w:val="28"/>
              </w:rPr>
            </w:pPr>
            <w:r w:rsidRPr="00C46E86">
              <w:rPr>
                <w:rFonts w:ascii="Times New Roman" w:hAnsi="Times New Roman"/>
                <w:sz w:val="24"/>
                <w:szCs w:val="28"/>
              </w:rPr>
              <w:t>МДК.01.01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6" w:rsidRPr="00C46E86" w:rsidRDefault="00C46E86" w:rsidP="00C46E86">
            <w:pPr>
              <w:rPr>
                <w:rFonts w:ascii="Times New Roman" w:hAnsi="Times New Roman"/>
                <w:sz w:val="24"/>
                <w:szCs w:val="28"/>
              </w:rPr>
            </w:pPr>
            <w:r w:rsidRPr="00C46E86">
              <w:rPr>
                <w:rFonts w:ascii="Times New Roman" w:hAnsi="Times New Roman"/>
                <w:sz w:val="24"/>
                <w:szCs w:val="28"/>
              </w:rPr>
              <w:t>Разработка программных модулей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6" w:rsidRDefault="00C46E86" w:rsidP="00C4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46E86" w:rsidRPr="0038521D" w:rsidTr="00360091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6" w:rsidRPr="00C46E86" w:rsidRDefault="00C46E86" w:rsidP="0038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46E86">
              <w:rPr>
                <w:rFonts w:ascii="Times New Roman" w:hAnsi="Times New Roman"/>
                <w:sz w:val="24"/>
                <w:szCs w:val="28"/>
              </w:rPr>
              <w:t>МДК.01.02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6" w:rsidRPr="00C46E86" w:rsidRDefault="00C46E86" w:rsidP="0038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46E86">
              <w:rPr>
                <w:rFonts w:ascii="Times New Roman" w:hAnsi="Times New Roman"/>
                <w:sz w:val="24"/>
                <w:szCs w:val="28"/>
              </w:rPr>
              <w:t>Поддержка и тестирование программных модулей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6" w:rsidRDefault="00C46E86" w:rsidP="0038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46E86" w:rsidRPr="0038521D" w:rsidTr="00360091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6" w:rsidRPr="00C46E86" w:rsidRDefault="00C46E86" w:rsidP="0038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46E86">
              <w:rPr>
                <w:rFonts w:ascii="Times New Roman" w:hAnsi="Times New Roman"/>
                <w:sz w:val="24"/>
                <w:szCs w:val="28"/>
              </w:rPr>
              <w:t>МДК.01.03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6" w:rsidRPr="00C46E86" w:rsidRDefault="00C46E86" w:rsidP="0038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46E86">
              <w:rPr>
                <w:rFonts w:ascii="Times New Roman" w:hAnsi="Times New Roman"/>
                <w:sz w:val="24"/>
                <w:szCs w:val="28"/>
              </w:rPr>
              <w:t>Разработка мобильных предложений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6" w:rsidRDefault="00C46E86" w:rsidP="0038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46E86" w:rsidRPr="0038521D" w:rsidTr="00360091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6" w:rsidRPr="00C46E86" w:rsidRDefault="00C46E86" w:rsidP="0038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46E86">
              <w:rPr>
                <w:rFonts w:ascii="Times New Roman" w:hAnsi="Times New Roman"/>
                <w:sz w:val="24"/>
                <w:szCs w:val="28"/>
              </w:rPr>
              <w:t>МДК.01.04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6" w:rsidRPr="00C46E86" w:rsidRDefault="00C46E86" w:rsidP="0038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46E86">
              <w:rPr>
                <w:rFonts w:ascii="Times New Roman" w:hAnsi="Times New Roman"/>
                <w:sz w:val="24"/>
                <w:szCs w:val="28"/>
              </w:rPr>
              <w:t>Системное программирование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6" w:rsidRDefault="00C46E86" w:rsidP="0038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46E86" w:rsidRPr="0038521D" w:rsidTr="00360091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6" w:rsidRPr="00C46E86" w:rsidRDefault="00C46E86" w:rsidP="0038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46E86">
              <w:rPr>
                <w:rFonts w:ascii="Times New Roman" w:hAnsi="Times New Roman"/>
                <w:sz w:val="24"/>
                <w:szCs w:val="28"/>
              </w:rPr>
              <w:t>УП.01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6" w:rsidRPr="00C46E86" w:rsidRDefault="00C46E86" w:rsidP="0038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46E86">
              <w:rPr>
                <w:rFonts w:ascii="Times New Roman" w:hAnsi="Times New Roman"/>
                <w:sz w:val="24"/>
                <w:szCs w:val="28"/>
              </w:rPr>
              <w:t>Учебная практика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6" w:rsidRDefault="006424E1" w:rsidP="005B2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41</w:t>
            </w:r>
          </w:p>
        </w:tc>
      </w:tr>
      <w:tr w:rsidR="00C46E86" w:rsidRPr="0038521D" w:rsidTr="00BB384E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86" w:rsidRPr="00F239F7" w:rsidRDefault="00C46E86" w:rsidP="00C4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F239F7">
              <w:rPr>
                <w:rFonts w:ascii="Times New Roman" w:hAnsi="Times New Roman"/>
                <w:sz w:val="24"/>
                <w:szCs w:val="28"/>
              </w:rPr>
              <w:t>П.01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86" w:rsidRPr="00C46E86" w:rsidRDefault="00C46E86" w:rsidP="00C46E8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46E86">
              <w:rPr>
                <w:rFonts w:ascii="Times New Roman" w:hAnsi="Times New Roman"/>
                <w:sz w:val="24"/>
                <w:szCs w:val="28"/>
              </w:rPr>
              <w:t>Производственная практика (по профилю специал</w:t>
            </w:r>
            <w:r w:rsidRPr="00C46E86">
              <w:rPr>
                <w:rFonts w:ascii="Times New Roman" w:hAnsi="Times New Roman"/>
                <w:sz w:val="24"/>
                <w:szCs w:val="28"/>
              </w:rPr>
              <w:t>ь</w:t>
            </w:r>
            <w:r w:rsidRPr="00C46E86">
              <w:rPr>
                <w:rFonts w:ascii="Times New Roman" w:hAnsi="Times New Roman"/>
                <w:sz w:val="24"/>
                <w:szCs w:val="28"/>
              </w:rPr>
              <w:t>ности)</w:t>
            </w:r>
          </w:p>
          <w:p w:rsidR="00C46E86" w:rsidRPr="0038521D" w:rsidRDefault="00C46E86" w:rsidP="00C4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6" w:rsidRPr="00F239F7" w:rsidRDefault="006424E1" w:rsidP="005B2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</w:tr>
      <w:tr w:rsidR="006424E1" w:rsidRPr="0038521D" w:rsidTr="003615C8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1" w:rsidRPr="006424E1" w:rsidRDefault="006424E1" w:rsidP="0038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424E1">
              <w:rPr>
                <w:rFonts w:ascii="Times New Roman" w:hAnsi="Times New Roman"/>
                <w:sz w:val="24"/>
                <w:szCs w:val="28"/>
              </w:rPr>
              <w:t>ПМ.02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6424E1" w:rsidRDefault="006424E1" w:rsidP="0038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424E1">
              <w:rPr>
                <w:rFonts w:ascii="Times New Roman" w:hAnsi="Times New Roman"/>
                <w:sz w:val="24"/>
                <w:szCs w:val="28"/>
              </w:rPr>
              <w:t>Осуществление интеграции программных модулей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F239F7" w:rsidRDefault="006424E1" w:rsidP="005B2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43</w:t>
            </w:r>
          </w:p>
        </w:tc>
      </w:tr>
      <w:tr w:rsidR="006424E1" w:rsidRPr="0038521D" w:rsidTr="003615C8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1" w:rsidRPr="006424E1" w:rsidRDefault="006424E1" w:rsidP="0038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424E1">
              <w:rPr>
                <w:rFonts w:ascii="Times New Roman" w:hAnsi="Times New Roman"/>
                <w:sz w:val="24"/>
                <w:szCs w:val="28"/>
              </w:rPr>
              <w:t>МДК.02.01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6424E1" w:rsidRDefault="006424E1" w:rsidP="0038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424E1">
              <w:rPr>
                <w:rFonts w:ascii="Times New Roman" w:hAnsi="Times New Roman"/>
                <w:sz w:val="24"/>
                <w:szCs w:val="28"/>
              </w:rPr>
              <w:t>Технология разработки программного обеспечения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F239F7" w:rsidRDefault="006424E1" w:rsidP="005B2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424E1" w:rsidRPr="0038521D" w:rsidTr="003615C8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6424E1" w:rsidRDefault="006424E1" w:rsidP="0038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424E1">
              <w:rPr>
                <w:rFonts w:ascii="Times New Roman" w:hAnsi="Times New Roman"/>
                <w:sz w:val="24"/>
                <w:szCs w:val="28"/>
              </w:rPr>
              <w:t>МДК.02.02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6424E1" w:rsidRDefault="006424E1" w:rsidP="0038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424E1">
              <w:rPr>
                <w:rFonts w:ascii="Times New Roman" w:hAnsi="Times New Roman"/>
                <w:sz w:val="24"/>
                <w:szCs w:val="28"/>
              </w:rPr>
              <w:t>Инструментальные средства разработки программн</w:t>
            </w:r>
            <w:r w:rsidRPr="006424E1">
              <w:rPr>
                <w:rFonts w:ascii="Times New Roman" w:hAnsi="Times New Roman"/>
                <w:sz w:val="24"/>
                <w:szCs w:val="28"/>
              </w:rPr>
              <w:t>о</w:t>
            </w:r>
            <w:r w:rsidRPr="006424E1">
              <w:rPr>
                <w:rFonts w:ascii="Times New Roman" w:hAnsi="Times New Roman"/>
                <w:sz w:val="24"/>
                <w:szCs w:val="28"/>
              </w:rPr>
              <w:t>го обеспечения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F239F7" w:rsidRDefault="006424E1" w:rsidP="005B2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424E1" w:rsidRPr="0038521D" w:rsidTr="003615C8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6424E1" w:rsidRDefault="006424E1" w:rsidP="0038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424E1">
              <w:rPr>
                <w:rFonts w:ascii="Times New Roman" w:hAnsi="Times New Roman"/>
                <w:sz w:val="24"/>
                <w:szCs w:val="28"/>
              </w:rPr>
              <w:t>МДК.02.03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6424E1" w:rsidRDefault="006424E1" w:rsidP="0038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424E1">
              <w:rPr>
                <w:rFonts w:ascii="Times New Roman" w:hAnsi="Times New Roman"/>
                <w:sz w:val="24"/>
                <w:szCs w:val="28"/>
              </w:rPr>
              <w:t>Математическое моделирование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F239F7" w:rsidRDefault="006424E1" w:rsidP="005B2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424E1" w:rsidRPr="0038521D" w:rsidTr="003615C8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6424E1" w:rsidRDefault="006424E1" w:rsidP="0038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424E1">
              <w:rPr>
                <w:rFonts w:ascii="Times New Roman" w:hAnsi="Times New Roman"/>
                <w:sz w:val="24"/>
                <w:szCs w:val="28"/>
              </w:rPr>
              <w:t>УП.02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6424E1" w:rsidRDefault="006424E1" w:rsidP="0038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424E1">
              <w:rPr>
                <w:rFonts w:ascii="Times New Roman" w:hAnsi="Times New Roman"/>
                <w:sz w:val="24"/>
                <w:szCs w:val="28"/>
              </w:rPr>
              <w:t>Учебная практика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F239F7" w:rsidRDefault="006424E1" w:rsidP="005B2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44</w:t>
            </w:r>
          </w:p>
        </w:tc>
      </w:tr>
      <w:tr w:rsidR="006424E1" w:rsidRPr="0038521D" w:rsidTr="003615C8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E1" w:rsidRPr="006424E1" w:rsidRDefault="006424E1" w:rsidP="0038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424E1">
              <w:rPr>
                <w:rFonts w:ascii="Times New Roman" w:hAnsi="Times New Roman"/>
                <w:sz w:val="24"/>
                <w:szCs w:val="28"/>
              </w:rPr>
              <w:t>ПП.02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6424E1" w:rsidRDefault="006424E1" w:rsidP="0038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424E1">
              <w:rPr>
                <w:rFonts w:ascii="Times New Roman" w:hAnsi="Times New Roman"/>
                <w:sz w:val="24"/>
                <w:szCs w:val="28"/>
              </w:rPr>
              <w:t>Производственная практика (по профилю специал</w:t>
            </w:r>
            <w:r w:rsidRPr="006424E1">
              <w:rPr>
                <w:rFonts w:ascii="Times New Roman" w:hAnsi="Times New Roman"/>
                <w:sz w:val="24"/>
                <w:szCs w:val="28"/>
              </w:rPr>
              <w:t>ь</w:t>
            </w:r>
            <w:r w:rsidRPr="006424E1">
              <w:rPr>
                <w:rFonts w:ascii="Times New Roman" w:hAnsi="Times New Roman"/>
                <w:sz w:val="24"/>
                <w:szCs w:val="28"/>
              </w:rPr>
              <w:t>ности)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F239F7" w:rsidRDefault="006424E1" w:rsidP="005B2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</w:tr>
      <w:tr w:rsidR="006424E1" w:rsidRPr="0038521D" w:rsidTr="00936EE9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6424E1" w:rsidRDefault="006424E1" w:rsidP="0038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424E1">
              <w:rPr>
                <w:rFonts w:ascii="Times New Roman" w:hAnsi="Times New Roman"/>
                <w:sz w:val="24"/>
                <w:szCs w:val="28"/>
              </w:rPr>
              <w:t>ПМ.04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6424E1" w:rsidRDefault="006424E1" w:rsidP="0038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424E1">
              <w:rPr>
                <w:rFonts w:ascii="Times New Roman" w:hAnsi="Times New Roman"/>
                <w:sz w:val="24"/>
                <w:szCs w:val="28"/>
              </w:rPr>
              <w:t>Сопровождение и обслуживание программного обе</w:t>
            </w:r>
            <w:r w:rsidRPr="006424E1">
              <w:rPr>
                <w:rFonts w:ascii="Times New Roman" w:hAnsi="Times New Roman"/>
                <w:sz w:val="24"/>
                <w:szCs w:val="28"/>
              </w:rPr>
              <w:t>с</w:t>
            </w:r>
            <w:r w:rsidRPr="006424E1">
              <w:rPr>
                <w:rFonts w:ascii="Times New Roman" w:hAnsi="Times New Roman"/>
                <w:sz w:val="24"/>
                <w:szCs w:val="28"/>
              </w:rPr>
              <w:t>печения компьютерных систем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F239F7" w:rsidRDefault="006424E1" w:rsidP="005B2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46</w:t>
            </w:r>
          </w:p>
        </w:tc>
      </w:tr>
      <w:tr w:rsidR="006424E1" w:rsidRPr="0038521D" w:rsidTr="00936EE9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6424E1" w:rsidRDefault="006424E1" w:rsidP="0038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424E1">
              <w:rPr>
                <w:rFonts w:ascii="Times New Roman" w:hAnsi="Times New Roman"/>
                <w:sz w:val="24"/>
                <w:szCs w:val="28"/>
              </w:rPr>
              <w:t>МДК.04.01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6424E1" w:rsidRDefault="006424E1" w:rsidP="0038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424E1">
              <w:rPr>
                <w:rFonts w:ascii="Times New Roman" w:hAnsi="Times New Roman"/>
                <w:sz w:val="24"/>
                <w:szCs w:val="28"/>
              </w:rPr>
              <w:t>Внедрение и поддержка компьютерных систем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F239F7" w:rsidRDefault="006424E1" w:rsidP="005B2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424E1" w:rsidRPr="0038521D" w:rsidTr="00936EE9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6424E1" w:rsidRDefault="006424E1" w:rsidP="0038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424E1">
              <w:rPr>
                <w:rFonts w:ascii="Times New Roman" w:hAnsi="Times New Roman"/>
                <w:sz w:val="24"/>
                <w:szCs w:val="28"/>
              </w:rPr>
              <w:t>МДК.04.02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6424E1" w:rsidRDefault="006424E1" w:rsidP="0038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424E1">
              <w:rPr>
                <w:rFonts w:ascii="Times New Roman" w:hAnsi="Times New Roman"/>
                <w:sz w:val="24"/>
                <w:szCs w:val="28"/>
              </w:rPr>
              <w:t>Обеспечение качества функционирования компь</w:t>
            </w:r>
            <w:r w:rsidRPr="006424E1">
              <w:rPr>
                <w:rFonts w:ascii="Times New Roman" w:hAnsi="Times New Roman"/>
                <w:sz w:val="24"/>
                <w:szCs w:val="28"/>
              </w:rPr>
              <w:t>ю</w:t>
            </w:r>
            <w:r w:rsidRPr="006424E1">
              <w:rPr>
                <w:rFonts w:ascii="Times New Roman" w:hAnsi="Times New Roman"/>
                <w:sz w:val="24"/>
                <w:szCs w:val="28"/>
              </w:rPr>
              <w:t>терных систем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F239F7" w:rsidRDefault="006424E1" w:rsidP="005B2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424E1" w:rsidRPr="0038521D" w:rsidTr="00936EE9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6424E1" w:rsidRDefault="006424E1" w:rsidP="0038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424E1">
              <w:rPr>
                <w:rFonts w:ascii="Times New Roman" w:hAnsi="Times New Roman"/>
                <w:sz w:val="24"/>
                <w:szCs w:val="28"/>
              </w:rPr>
              <w:t>УП.04.01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6424E1" w:rsidRDefault="006424E1" w:rsidP="0038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424E1">
              <w:rPr>
                <w:rFonts w:ascii="Times New Roman" w:hAnsi="Times New Roman"/>
                <w:sz w:val="24"/>
                <w:szCs w:val="28"/>
              </w:rPr>
              <w:t>Учебная практика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F239F7" w:rsidRDefault="006424E1" w:rsidP="005B2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47</w:t>
            </w:r>
          </w:p>
        </w:tc>
      </w:tr>
      <w:tr w:rsidR="006424E1" w:rsidRPr="0038521D" w:rsidTr="00936EE9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6424E1" w:rsidRDefault="006424E1" w:rsidP="0038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424E1">
              <w:rPr>
                <w:rFonts w:ascii="Times New Roman" w:hAnsi="Times New Roman"/>
                <w:sz w:val="24"/>
                <w:szCs w:val="28"/>
              </w:rPr>
              <w:t>ПП.04.01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6424E1" w:rsidRDefault="006424E1" w:rsidP="0038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424E1">
              <w:rPr>
                <w:rFonts w:ascii="Times New Roman" w:hAnsi="Times New Roman"/>
                <w:sz w:val="24"/>
                <w:szCs w:val="28"/>
              </w:rPr>
              <w:t>Производственная практика (по профилю специал</w:t>
            </w:r>
            <w:r w:rsidRPr="006424E1">
              <w:rPr>
                <w:rFonts w:ascii="Times New Roman" w:hAnsi="Times New Roman"/>
                <w:sz w:val="24"/>
                <w:szCs w:val="28"/>
              </w:rPr>
              <w:t>ь</w:t>
            </w:r>
            <w:r w:rsidRPr="006424E1">
              <w:rPr>
                <w:rFonts w:ascii="Times New Roman" w:hAnsi="Times New Roman"/>
                <w:sz w:val="24"/>
                <w:szCs w:val="28"/>
              </w:rPr>
              <w:t>ности)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F239F7" w:rsidRDefault="006424E1" w:rsidP="005B2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48</w:t>
            </w:r>
          </w:p>
        </w:tc>
      </w:tr>
      <w:tr w:rsidR="006424E1" w:rsidRPr="0038521D" w:rsidTr="00003CB6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6424E1" w:rsidRDefault="006424E1" w:rsidP="0038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424E1">
              <w:rPr>
                <w:rFonts w:ascii="Times New Roman" w:hAnsi="Times New Roman"/>
                <w:sz w:val="24"/>
                <w:szCs w:val="28"/>
              </w:rPr>
              <w:t>ПМ.11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6424E1" w:rsidRDefault="006424E1" w:rsidP="0038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424E1">
              <w:rPr>
                <w:rFonts w:ascii="Times New Roman" w:hAnsi="Times New Roman"/>
                <w:sz w:val="24"/>
                <w:szCs w:val="28"/>
              </w:rPr>
              <w:t>Разработка, администрирование и защита баз данных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F239F7" w:rsidRDefault="006424E1" w:rsidP="005B2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49</w:t>
            </w:r>
          </w:p>
        </w:tc>
      </w:tr>
      <w:tr w:rsidR="006424E1" w:rsidRPr="0038521D" w:rsidTr="00003CB6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6424E1" w:rsidRDefault="006424E1" w:rsidP="0038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424E1">
              <w:rPr>
                <w:rFonts w:ascii="Times New Roman" w:hAnsi="Times New Roman"/>
                <w:sz w:val="24"/>
                <w:szCs w:val="28"/>
              </w:rPr>
              <w:t>МДК 11.01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6424E1" w:rsidRDefault="006424E1" w:rsidP="0038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424E1">
              <w:rPr>
                <w:rFonts w:ascii="Times New Roman" w:hAnsi="Times New Roman"/>
                <w:sz w:val="24"/>
                <w:szCs w:val="28"/>
              </w:rPr>
              <w:t>Технология разработки и защиты баз данных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F239F7" w:rsidRDefault="006424E1" w:rsidP="005B2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424E1" w:rsidRPr="0038521D" w:rsidTr="00003CB6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6424E1" w:rsidRDefault="006424E1" w:rsidP="0038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424E1">
              <w:rPr>
                <w:rFonts w:ascii="Times New Roman" w:hAnsi="Times New Roman"/>
                <w:sz w:val="24"/>
                <w:szCs w:val="28"/>
              </w:rPr>
              <w:t>УП.11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6424E1" w:rsidRDefault="006424E1" w:rsidP="0038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424E1">
              <w:rPr>
                <w:rFonts w:ascii="Times New Roman" w:hAnsi="Times New Roman"/>
                <w:sz w:val="24"/>
                <w:szCs w:val="28"/>
              </w:rPr>
              <w:t>Учебная практика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F239F7" w:rsidRDefault="006424E1" w:rsidP="005B2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  <w:tr w:rsidR="006424E1" w:rsidRPr="0038521D" w:rsidTr="00003CB6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6424E1" w:rsidRDefault="006424E1" w:rsidP="0038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424E1">
              <w:rPr>
                <w:rFonts w:ascii="Times New Roman" w:hAnsi="Times New Roman"/>
                <w:sz w:val="24"/>
                <w:szCs w:val="28"/>
              </w:rPr>
              <w:t>ПП.11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6424E1" w:rsidRDefault="006424E1" w:rsidP="00385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424E1">
              <w:rPr>
                <w:rFonts w:ascii="Times New Roman" w:hAnsi="Times New Roman"/>
                <w:sz w:val="24"/>
                <w:szCs w:val="28"/>
              </w:rPr>
              <w:t>Производственная практика (по профилю специал</w:t>
            </w:r>
            <w:r w:rsidRPr="006424E1">
              <w:rPr>
                <w:rFonts w:ascii="Times New Roman" w:hAnsi="Times New Roman"/>
                <w:sz w:val="24"/>
                <w:szCs w:val="28"/>
              </w:rPr>
              <w:t>ь</w:t>
            </w:r>
            <w:r w:rsidRPr="006424E1">
              <w:rPr>
                <w:rFonts w:ascii="Times New Roman" w:hAnsi="Times New Roman"/>
                <w:sz w:val="24"/>
                <w:szCs w:val="28"/>
              </w:rPr>
              <w:t>ности)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E1" w:rsidRPr="00F239F7" w:rsidRDefault="006424E1" w:rsidP="005B2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51</w:t>
            </w:r>
          </w:p>
        </w:tc>
      </w:tr>
      <w:tr w:rsidR="00C46E86" w:rsidRPr="0038521D" w:rsidTr="00BB384E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86" w:rsidRPr="00F239F7" w:rsidRDefault="00C46E86" w:rsidP="00C4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ПДП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86" w:rsidRPr="00F239F7" w:rsidRDefault="00C46E86" w:rsidP="00C4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39F7">
              <w:rPr>
                <w:rFonts w:ascii="Times New Roman" w:hAnsi="Times New Roman"/>
                <w:sz w:val="24"/>
                <w:szCs w:val="28"/>
              </w:rPr>
              <w:t>Преддипломная практика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6" w:rsidRPr="00F239F7" w:rsidRDefault="006424E1" w:rsidP="005B2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52</w:t>
            </w:r>
          </w:p>
        </w:tc>
      </w:tr>
    </w:tbl>
    <w:p w:rsidR="00FF5AA2" w:rsidRPr="00F239F7" w:rsidRDefault="00FF5AA2" w:rsidP="00FF5AA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F5AA2" w:rsidRPr="00F239F7" w:rsidRDefault="00FF5AA2" w:rsidP="00FF5AA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239F7">
        <w:rPr>
          <w:rFonts w:ascii="Times New Roman" w:hAnsi="Times New Roman"/>
          <w:sz w:val="24"/>
          <w:szCs w:val="28"/>
        </w:rPr>
        <w:t>Программы, перечисленные в перечне, размещены в приложениях.</w:t>
      </w:r>
    </w:p>
    <w:p w:rsidR="00FF5AA2" w:rsidRPr="00F239F7" w:rsidRDefault="00FF5AA2" w:rsidP="00FF5AA2">
      <w:pPr>
        <w:rPr>
          <w:rFonts w:ascii="Times New Roman" w:hAnsi="Times New Roman"/>
          <w:sz w:val="24"/>
          <w:szCs w:val="24"/>
        </w:rPr>
      </w:pPr>
      <w:r w:rsidRPr="00F239F7">
        <w:rPr>
          <w:rFonts w:ascii="Times New Roman" w:hAnsi="Times New Roman"/>
          <w:sz w:val="24"/>
          <w:szCs w:val="24"/>
        </w:rPr>
        <w:br w:type="page"/>
      </w:r>
    </w:p>
    <w:p w:rsidR="00FF5AA2" w:rsidRPr="00F239F7" w:rsidRDefault="001A697E" w:rsidP="00FF5AA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</w:t>
      </w:r>
      <w:r w:rsidR="00FF5AA2" w:rsidRPr="00F239F7">
        <w:rPr>
          <w:rFonts w:ascii="Times New Roman" w:hAnsi="Times New Roman"/>
          <w:sz w:val="24"/>
          <w:szCs w:val="28"/>
        </w:rPr>
        <w:t xml:space="preserve">. КОНТРОЛЬ И ОЦЕНКА РЕЗУЛЬТАТОВ ОСВОЕНИЯ ППССЗ ПО СПЕЦИАЛЬНОСТИ </w:t>
      </w:r>
      <w:r w:rsidR="005B2008">
        <w:rPr>
          <w:rFonts w:ascii="Times New Roman" w:hAnsi="Times New Roman"/>
          <w:sz w:val="24"/>
          <w:szCs w:val="24"/>
        </w:rPr>
        <w:t>09.02.07</w:t>
      </w:r>
      <w:r w:rsidR="00FF5AA2" w:rsidRPr="00F239F7">
        <w:rPr>
          <w:rFonts w:ascii="Times New Roman" w:hAnsi="Times New Roman"/>
          <w:sz w:val="24"/>
          <w:szCs w:val="24"/>
        </w:rPr>
        <w:t xml:space="preserve"> </w:t>
      </w:r>
      <w:r w:rsidR="005B2008">
        <w:rPr>
          <w:rFonts w:ascii="Times New Roman" w:hAnsi="Times New Roman"/>
          <w:sz w:val="24"/>
          <w:szCs w:val="24"/>
        </w:rPr>
        <w:t>ИНФОРМАЦИОННЫЕ СИСТЕМЫ МИ ПРОГРАММИРОВАНИЕ</w:t>
      </w:r>
    </w:p>
    <w:p w:rsidR="00FF5AA2" w:rsidRPr="00F239F7" w:rsidRDefault="00FF5AA2" w:rsidP="00FF5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F239F7">
        <w:rPr>
          <w:rFonts w:ascii="Times New Roman" w:hAnsi="Times New Roman"/>
          <w:color w:val="FF0000"/>
          <w:sz w:val="24"/>
          <w:szCs w:val="28"/>
        </w:rPr>
        <w:tab/>
      </w:r>
      <w:r w:rsidRPr="00F239F7">
        <w:rPr>
          <w:rFonts w:ascii="Times New Roman" w:hAnsi="Times New Roman"/>
          <w:sz w:val="24"/>
          <w:szCs w:val="28"/>
        </w:rPr>
        <w:t xml:space="preserve">В соответствии с приказом ФГОС СПО, утвержденного приказом Министерства образования и науки РФ от 13августа 2014 года </w:t>
      </w:r>
      <w:r w:rsidRPr="0054407D">
        <w:rPr>
          <w:rFonts w:ascii="Times New Roman" w:hAnsi="Times New Roman"/>
          <w:sz w:val="24"/>
          <w:szCs w:val="28"/>
        </w:rPr>
        <w:t xml:space="preserve">№ 1003 и </w:t>
      </w:r>
      <w:r w:rsidRPr="0054407D">
        <w:rPr>
          <w:rFonts w:ascii="Times New Roman" w:hAnsi="Times New Roman"/>
          <w:sz w:val="24"/>
          <w:szCs w:val="24"/>
        </w:rPr>
        <w:t>Приказа Министерства образования и науки Росси</w:t>
      </w:r>
      <w:r w:rsidRPr="0054407D">
        <w:rPr>
          <w:rFonts w:ascii="Times New Roman" w:hAnsi="Times New Roman"/>
          <w:sz w:val="24"/>
          <w:szCs w:val="24"/>
        </w:rPr>
        <w:t>й</w:t>
      </w:r>
      <w:r w:rsidRPr="0054407D">
        <w:rPr>
          <w:rFonts w:ascii="Times New Roman" w:hAnsi="Times New Roman"/>
          <w:sz w:val="24"/>
          <w:szCs w:val="24"/>
        </w:rPr>
        <w:t>ской Федерации от 14.06.2013 № 464 « Об утверждении Порядка организации и осуществления о</w:t>
      </w:r>
      <w:r w:rsidRPr="0054407D">
        <w:rPr>
          <w:rFonts w:ascii="Times New Roman" w:hAnsi="Times New Roman"/>
          <w:sz w:val="24"/>
          <w:szCs w:val="24"/>
        </w:rPr>
        <w:t>б</w:t>
      </w:r>
      <w:r w:rsidRPr="0054407D">
        <w:rPr>
          <w:rFonts w:ascii="Times New Roman" w:hAnsi="Times New Roman"/>
          <w:sz w:val="24"/>
          <w:szCs w:val="24"/>
        </w:rPr>
        <w:t>разовательной деятельности по образовательным программам среднего профессионального образ</w:t>
      </w:r>
      <w:r w:rsidRPr="0054407D">
        <w:rPr>
          <w:rFonts w:ascii="Times New Roman" w:hAnsi="Times New Roman"/>
          <w:sz w:val="24"/>
          <w:szCs w:val="24"/>
        </w:rPr>
        <w:t>о</w:t>
      </w:r>
      <w:r w:rsidRPr="0054407D">
        <w:rPr>
          <w:rFonts w:ascii="Times New Roman" w:hAnsi="Times New Roman"/>
          <w:sz w:val="24"/>
          <w:szCs w:val="24"/>
        </w:rPr>
        <w:t>вания»</w:t>
      </w:r>
      <w:r w:rsidRPr="0054407D">
        <w:rPr>
          <w:rFonts w:ascii="Times New Roman" w:hAnsi="Times New Roman"/>
          <w:sz w:val="24"/>
          <w:szCs w:val="28"/>
        </w:rPr>
        <w:t xml:space="preserve"> оценка качества обучающимся </w:t>
      </w:r>
      <w:r w:rsidRPr="00F239F7">
        <w:rPr>
          <w:rFonts w:ascii="Times New Roman" w:hAnsi="Times New Roman"/>
          <w:sz w:val="24"/>
          <w:szCs w:val="28"/>
        </w:rPr>
        <w:t>ППССЗ включает текущий контроль успеваемости, промеж</w:t>
      </w:r>
      <w:r w:rsidRPr="00F239F7">
        <w:rPr>
          <w:rFonts w:ascii="Times New Roman" w:hAnsi="Times New Roman"/>
          <w:sz w:val="24"/>
          <w:szCs w:val="28"/>
        </w:rPr>
        <w:t>у</w:t>
      </w:r>
      <w:r w:rsidRPr="00F239F7">
        <w:rPr>
          <w:rFonts w:ascii="Times New Roman" w:hAnsi="Times New Roman"/>
          <w:sz w:val="24"/>
          <w:szCs w:val="28"/>
        </w:rPr>
        <w:t>точную и итоговую государственную аттестацию студентов.</w:t>
      </w:r>
    </w:p>
    <w:p w:rsidR="00FF5AA2" w:rsidRPr="00F239F7" w:rsidRDefault="00FF5AA2" w:rsidP="00FF5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FF5AA2" w:rsidRPr="00F239F7" w:rsidRDefault="001A697E" w:rsidP="00FF5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</w:t>
      </w:r>
      <w:r w:rsidR="00FF5AA2" w:rsidRPr="00F239F7">
        <w:rPr>
          <w:rFonts w:ascii="Times New Roman" w:hAnsi="Times New Roman"/>
          <w:sz w:val="24"/>
          <w:szCs w:val="28"/>
        </w:rPr>
        <w:t>.1. Контроль, и оценка освоения основных видов профессиональной деятельности, професс</w:t>
      </w:r>
      <w:r w:rsidR="00FF5AA2" w:rsidRPr="00F239F7">
        <w:rPr>
          <w:rFonts w:ascii="Times New Roman" w:hAnsi="Times New Roman"/>
          <w:sz w:val="24"/>
          <w:szCs w:val="28"/>
        </w:rPr>
        <w:t>и</w:t>
      </w:r>
      <w:r w:rsidR="00FF5AA2" w:rsidRPr="00F239F7">
        <w:rPr>
          <w:rFonts w:ascii="Times New Roman" w:hAnsi="Times New Roman"/>
          <w:sz w:val="24"/>
          <w:szCs w:val="28"/>
        </w:rPr>
        <w:t>ональных общих компетенций.</w:t>
      </w:r>
    </w:p>
    <w:p w:rsidR="00FF5AA2" w:rsidRPr="00F239F7" w:rsidRDefault="00FF5AA2" w:rsidP="00FF5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FF5AA2" w:rsidRPr="00F239F7" w:rsidRDefault="00FF5AA2" w:rsidP="00FF5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F239F7">
        <w:rPr>
          <w:rFonts w:ascii="Times New Roman" w:hAnsi="Times New Roman"/>
          <w:sz w:val="24"/>
          <w:szCs w:val="28"/>
        </w:rPr>
        <w:tab/>
        <w:t>Текущий контроль успеваемости и промежуточная аттестация обучающихся осуществляется в соответствии с положением о  текущем контроле знаний и промежуточной аттестации студентов колледжа, обучающихся по ФГОС в ГБПОУ КК «Брюховецкий аграрный колледж».</w:t>
      </w:r>
    </w:p>
    <w:p w:rsidR="00FF5AA2" w:rsidRPr="00F239F7" w:rsidRDefault="00FF5AA2" w:rsidP="00FF5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F239F7">
        <w:rPr>
          <w:rFonts w:ascii="Times New Roman" w:hAnsi="Times New Roman"/>
          <w:sz w:val="24"/>
          <w:szCs w:val="28"/>
        </w:rPr>
        <w:tab/>
        <w:t xml:space="preserve">В соответствии с требованиями ФГОС и рекомендациями ППССЗ по специальности </w:t>
      </w:r>
      <w:r w:rsidR="005B2008">
        <w:rPr>
          <w:rFonts w:ascii="Times New Roman" w:hAnsi="Times New Roman"/>
          <w:sz w:val="24"/>
          <w:szCs w:val="24"/>
        </w:rPr>
        <w:t>09.02.07</w:t>
      </w:r>
      <w:r w:rsidRPr="00F239F7">
        <w:rPr>
          <w:rFonts w:ascii="Times New Roman" w:hAnsi="Times New Roman"/>
          <w:sz w:val="24"/>
          <w:szCs w:val="24"/>
        </w:rPr>
        <w:t xml:space="preserve"> </w:t>
      </w:r>
      <w:r w:rsidR="005B2008">
        <w:rPr>
          <w:rFonts w:ascii="Times New Roman" w:hAnsi="Times New Roman"/>
          <w:sz w:val="24"/>
          <w:szCs w:val="24"/>
        </w:rPr>
        <w:t>Информационные системы и программирование</w:t>
      </w:r>
      <w:r w:rsidRPr="00F239F7">
        <w:rPr>
          <w:rFonts w:ascii="Times New Roman" w:hAnsi="Times New Roman"/>
          <w:sz w:val="24"/>
          <w:szCs w:val="28"/>
        </w:rPr>
        <w:t>, для проведения текущего контроля успеваемости и промежуточной аттестации созданы соответствующие фонды оценочных средств. Эти фонды включают в себя: комплекты тестов и билетов по соответствующим дисциплинам и професси</w:t>
      </w:r>
      <w:r w:rsidRPr="00F239F7">
        <w:rPr>
          <w:rFonts w:ascii="Times New Roman" w:hAnsi="Times New Roman"/>
          <w:sz w:val="24"/>
          <w:szCs w:val="28"/>
        </w:rPr>
        <w:t>о</w:t>
      </w:r>
      <w:r w:rsidRPr="00F239F7">
        <w:rPr>
          <w:rFonts w:ascii="Times New Roman" w:hAnsi="Times New Roman"/>
          <w:sz w:val="24"/>
          <w:szCs w:val="28"/>
        </w:rPr>
        <w:t>нальных модулей, контрольные вопросы для лабораторных и практических работ, примерную тем</w:t>
      </w:r>
      <w:r w:rsidRPr="00F239F7">
        <w:rPr>
          <w:rFonts w:ascii="Times New Roman" w:hAnsi="Times New Roman"/>
          <w:sz w:val="24"/>
          <w:szCs w:val="28"/>
        </w:rPr>
        <w:t>а</w:t>
      </w:r>
      <w:r w:rsidRPr="00F239F7">
        <w:rPr>
          <w:rFonts w:ascii="Times New Roman" w:hAnsi="Times New Roman"/>
          <w:sz w:val="24"/>
          <w:szCs w:val="28"/>
        </w:rPr>
        <w:t>тику курсовых работ (проектов), рефератов, а также иные формы контроля, позволяющие оценить степень форсированности компетенций обучающимися.</w:t>
      </w:r>
    </w:p>
    <w:p w:rsidR="00FF5AA2" w:rsidRPr="00F239F7" w:rsidRDefault="00FF5AA2" w:rsidP="00FF5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F239F7">
        <w:rPr>
          <w:rFonts w:ascii="Times New Roman" w:hAnsi="Times New Roman"/>
          <w:sz w:val="24"/>
          <w:szCs w:val="28"/>
        </w:rPr>
        <w:tab/>
        <w:t>Основными формами промежуточной аттестации являются экзамен (Э), экзамен квалифик</w:t>
      </w:r>
      <w:r w:rsidRPr="00F239F7">
        <w:rPr>
          <w:rFonts w:ascii="Times New Roman" w:hAnsi="Times New Roman"/>
          <w:sz w:val="24"/>
          <w:szCs w:val="28"/>
        </w:rPr>
        <w:t>а</w:t>
      </w:r>
      <w:r w:rsidRPr="00F239F7">
        <w:rPr>
          <w:rFonts w:ascii="Times New Roman" w:hAnsi="Times New Roman"/>
          <w:sz w:val="24"/>
          <w:szCs w:val="28"/>
        </w:rPr>
        <w:t>ционный (Эк), зачет дифференцированный (ДЗ) и текущего контроля: контрольный урок, тест, з</w:t>
      </w:r>
      <w:r w:rsidRPr="00F239F7">
        <w:rPr>
          <w:rFonts w:ascii="Times New Roman" w:hAnsi="Times New Roman"/>
          <w:sz w:val="24"/>
          <w:szCs w:val="28"/>
        </w:rPr>
        <w:t>а</w:t>
      </w:r>
      <w:r w:rsidRPr="00F239F7">
        <w:rPr>
          <w:rFonts w:ascii="Times New Roman" w:hAnsi="Times New Roman"/>
          <w:sz w:val="24"/>
          <w:szCs w:val="28"/>
        </w:rPr>
        <w:t>щита реферата, защита презентации, защита практической (лабораторной) работы, выполнение ра</w:t>
      </w:r>
      <w:r w:rsidRPr="00F239F7">
        <w:rPr>
          <w:rFonts w:ascii="Times New Roman" w:hAnsi="Times New Roman"/>
          <w:sz w:val="24"/>
          <w:szCs w:val="28"/>
        </w:rPr>
        <w:t>с</w:t>
      </w:r>
      <w:r w:rsidRPr="00F239F7">
        <w:rPr>
          <w:rFonts w:ascii="Times New Roman" w:hAnsi="Times New Roman"/>
          <w:sz w:val="24"/>
          <w:szCs w:val="28"/>
        </w:rPr>
        <w:t>четно – графической работы, курсовой работы (проекта) и др.</w:t>
      </w:r>
    </w:p>
    <w:p w:rsidR="00FF5AA2" w:rsidRPr="00F239F7" w:rsidRDefault="00FF5AA2" w:rsidP="00FF5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FF5AA2" w:rsidRPr="00F239F7" w:rsidRDefault="001A697E" w:rsidP="00FF5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</w:t>
      </w:r>
      <w:r w:rsidR="00FF5AA2" w:rsidRPr="00F239F7">
        <w:rPr>
          <w:rFonts w:ascii="Times New Roman" w:hAnsi="Times New Roman"/>
          <w:sz w:val="24"/>
          <w:szCs w:val="28"/>
        </w:rPr>
        <w:t>.2.Требования к выпускным квалификационным работам</w:t>
      </w:r>
    </w:p>
    <w:p w:rsidR="00FF5AA2" w:rsidRPr="00F239F7" w:rsidRDefault="00FF5AA2" w:rsidP="00FF5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FF5AA2" w:rsidRDefault="00FF5AA2" w:rsidP="00FF5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Требования к содержанию, объему и структуре выпускной квалификационной работы опред</w:t>
      </w:r>
      <w:r>
        <w:rPr>
          <w:rFonts w:ascii="Times New Roman" w:hAnsi="Times New Roman"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>лены образовательным учреждением на основании программы государственной (итоговой) аттест</w:t>
      </w:r>
      <w:r>
        <w:rPr>
          <w:rFonts w:ascii="Times New Roman" w:hAnsi="Times New Roman"/>
          <w:sz w:val="24"/>
          <w:szCs w:val="28"/>
        </w:rPr>
        <w:t>а</w:t>
      </w:r>
      <w:r>
        <w:rPr>
          <w:rFonts w:ascii="Times New Roman" w:hAnsi="Times New Roman"/>
          <w:sz w:val="24"/>
          <w:szCs w:val="28"/>
        </w:rPr>
        <w:t>ции выпускников по программам, утвержденного федеральным органом исполнительной власти, осуществляющим функции по выработке государственной политики и нормативно-правовому рег</w:t>
      </w:r>
      <w:r>
        <w:rPr>
          <w:rFonts w:ascii="Times New Roman" w:hAnsi="Times New Roman"/>
          <w:sz w:val="24"/>
          <w:szCs w:val="28"/>
        </w:rPr>
        <w:t>у</w:t>
      </w:r>
      <w:r>
        <w:rPr>
          <w:rFonts w:ascii="Times New Roman" w:hAnsi="Times New Roman"/>
          <w:sz w:val="24"/>
          <w:szCs w:val="28"/>
        </w:rPr>
        <w:t>лированию в сфере образования, определенного в соответствии с Федеральным законом Российской Федерации от 29.12.2012 №273-ФЗ «Об образовании в Российской Федерации», Порядком орган</w:t>
      </w:r>
      <w:r>
        <w:rPr>
          <w:rFonts w:ascii="Times New Roman" w:hAnsi="Times New Roman"/>
          <w:sz w:val="24"/>
          <w:szCs w:val="28"/>
        </w:rPr>
        <w:t>и</w:t>
      </w:r>
      <w:r>
        <w:rPr>
          <w:rFonts w:ascii="Times New Roman" w:hAnsi="Times New Roman"/>
          <w:sz w:val="24"/>
          <w:szCs w:val="28"/>
        </w:rPr>
        <w:t>зации и осуществления образовательной деятельности по образовательным программам среднего профессионального образования (приказ Минобрнауки России от 14.06.2013 № 464), Порядком проведения государственной итоговой аттестации по образовательным программам среднего пр</w:t>
      </w:r>
      <w:r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>фессионального образования (приказ Министерства образования и науки Российской Федерации от 16.08.2013 г. № 968), Федеральными государственными стандартами СПО по специальностям, З</w:t>
      </w:r>
      <w:r>
        <w:rPr>
          <w:rFonts w:ascii="Times New Roman" w:hAnsi="Times New Roman"/>
          <w:sz w:val="24"/>
          <w:szCs w:val="28"/>
        </w:rPr>
        <w:t>а</w:t>
      </w:r>
      <w:r>
        <w:rPr>
          <w:rFonts w:ascii="Times New Roman" w:hAnsi="Times New Roman"/>
          <w:sz w:val="24"/>
          <w:szCs w:val="28"/>
        </w:rPr>
        <w:t>коном Краснодарского края от 16 июля 2013 года № 2770-КЗ «Об образовании в Краснодарском крае», Уставом колледжа,, «Положением о государственной итоговой аттестации выпускников ГБПОУ КК «БАК»</w:t>
      </w:r>
      <w:r>
        <w:rPr>
          <w:rFonts w:ascii="Times New Roman" w:hAnsi="Times New Roman"/>
          <w:sz w:val="24"/>
          <w:szCs w:val="28"/>
        </w:rPr>
        <w:tab/>
      </w:r>
    </w:p>
    <w:p w:rsidR="00FF5AA2" w:rsidRDefault="00FF5AA2" w:rsidP="00FF5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FF5AA2" w:rsidRPr="00F239F7" w:rsidRDefault="00FF5AA2" w:rsidP="00FF5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FF5AA2" w:rsidRDefault="00FF5AA2" w:rsidP="00C803CC">
      <w:pPr>
        <w:rPr>
          <w:rFonts w:ascii="Times New Roman" w:hAnsi="Times New Roman"/>
          <w:sz w:val="24"/>
          <w:szCs w:val="24"/>
        </w:rPr>
      </w:pPr>
    </w:p>
    <w:p w:rsidR="00C803CC" w:rsidRDefault="00C803CC" w:rsidP="00C803CC">
      <w:pPr>
        <w:rPr>
          <w:rFonts w:ascii="Times New Roman" w:hAnsi="Times New Roman"/>
          <w:sz w:val="24"/>
          <w:szCs w:val="24"/>
        </w:rPr>
      </w:pPr>
    </w:p>
    <w:p w:rsidR="00C803CC" w:rsidRPr="00C803CC" w:rsidRDefault="00C803CC" w:rsidP="00C803CC">
      <w:pPr>
        <w:rPr>
          <w:rFonts w:ascii="Times New Roman" w:hAnsi="Times New Roman"/>
          <w:sz w:val="24"/>
          <w:szCs w:val="24"/>
        </w:rPr>
      </w:pPr>
    </w:p>
    <w:p w:rsidR="00FF5AA2" w:rsidRDefault="00FF5AA2" w:rsidP="007E144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144F" w:rsidRPr="00091C4A" w:rsidRDefault="007E144F" w:rsidP="007E144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1C4A">
        <w:rPr>
          <w:rFonts w:ascii="Times New Roman" w:hAnsi="Times New Roman"/>
          <w:b/>
          <w:sz w:val="24"/>
          <w:szCs w:val="24"/>
        </w:rPr>
        <w:t xml:space="preserve">Раздел 6. </w:t>
      </w:r>
      <w:r w:rsidR="00C803CC">
        <w:rPr>
          <w:rFonts w:ascii="Times New Roman" w:hAnsi="Times New Roman"/>
          <w:b/>
          <w:sz w:val="24"/>
          <w:szCs w:val="24"/>
        </w:rPr>
        <w:t>У</w:t>
      </w:r>
      <w:r w:rsidRPr="00091C4A">
        <w:rPr>
          <w:rFonts w:ascii="Times New Roman" w:hAnsi="Times New Roman"/>
          <w:b/>
          <w:sz w:val="24"/>
          <w:szCs w:val="24"/>
        </w:rPr>
        <w:t>словия образовательной деятельности</w:t>
      </w:r>
    </w:p>
    <w:p w:rsidR="007E144F" w:rsidRPr="00091C4A" w:rsidRDefault="007E144F" w:rsidP="007E144F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B7A1A" w:rsidRPr="00414C20" w:rsidRDefault="004B7A1A" w:rsidP="004B7A1A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 xml:space="preserve">6.1. </w:t>
      </w:r>
      <w:r w:rsidRPr="00414C20">
        <w:rPr>
          <w:rFonts w:ascii="Times New Roman" w:hAnsi="Times New Roman"/>
          <w:b/>
          <w:sz w:val="24"/>
          <w:lang w:eastAsia="en-US"/>
        </w:rPr>
        <w:t>Требования к материально-техническому оснащению образовательной программы.</w:t>
      </w:r>
    </w:p>
    <w:p w:rsidR="004B7A1A" w:rsidRPr="00414C20" w:rsidRDefault="004B7A1A" w:rsidP="004B7A1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>6.1.1.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4B7A1A" w:rsidRPr="00414C20" w:rsidRDefault="004B7A1A" w:rsidP="004B7A1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B7A1A" w:rsidRDefault="004B7A1A" w:rsidP="004B7A1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Перечень специальных помещений</w:t>
      </w:r>
    </w:p>
    <w:p w:rsidR="004B7A1A" w:rsidRPr="00414C20" w:rsidRDefault="004B7A1A" w:rsidP="004B7A1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144F" w:rsidRPr="00FF74CD" w:rsidRDefault="007E144F" w:rsidP="00704D3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F74CD">
        <w:rPr>
          <w:rFonts w:ascii="Times New Roman" w:hAnsi="Times New Roman"/>
          <w:b/>
          <w:sz w:val="24"/>
          <w:szCs w:val="24"/>
        </w:rPr>
        <w:t>Кабинеты:</w:t>
      </w:r>
    </w:p>
    <w:p w:rsidR="001D5C2D" w:rsidRPr="00E91510" w:rsidRDefault="001D5C2D" w:rsidP="00BE4D16">
      <w:pPr>
        <w:pStyle w:val="afffff8"/>
        <w:numPr>
          <w:ilvl w:val="0"/>
          <w:numId w:val="3"/>
        </w:numPr>
        <w:rPr>
          <w:sz w:val="24"/>
          <w:szCs w:val="24"/>
        </w:rPr>
      </w:pPr>
      <w:r w:rsidRPr="00E91510">
        <w:rPr>
          <w:sz w:val="24"/>
          <w:szCs w:val="24"/>
        </w:rPr>
        <w:t>Социально-экономических дисциплин;</w:t>
      </w:r>
    </w:p>
    <w:p w:rsidR="001D5C2D" w:rsidRPr="00E91510" w:rsidRDefault="001D5C2D" w:rsidP="00BE4D16">
      <w:pPr>
        <w:pStyle w:val="afffff8"/>
        <w:numPr>
          <w:ilvl w:val="0"/>
          <w:numId w:val="3"/>
        </w:numPr>
        <w:rPr>
          <w:sz w:val="24"/>
          <w:szCs w:val="24"/>
        </w:rPr>
      </w:pPr>
      <w:r w:rsidRPr="00E91510">
        <w:rPr>
          <w:sz w:val="24"/>
          <w:szCs w:val="24"/>
        </w:rPr>
        <w:t>Иностранного языка (лингафонный);</w:t>
      </w:r>
    </w:p>
    <w:p w:rsidR="001D5C2D" w:rsidRPr="00E91510" w:rsidRDefault="001D5C2D" w:rsidP="00BE4D16">
      <w:pPr>
        <w:pStyle w:val="afffff8"/>
        <w:numPr>
          <w:ilvl w:val="0"/>
          <w:numId w:val="3"/>
        </w:numPr>
        <w:rPr>
          <w:sz w:val="24"/>
          <w:szCs w:val="24"/>
        </w:rPr>
      </w:pPr>
      <w:r w:rsidRPr="00E91510">
        <w:rPr>
          <w:sz w:val="24"/>
          <w:szCs w:val="24"/>
        </w:rPr>
        <w:t>Математических дисциплин;</w:t>
      </w:r>
    </w:p>
    <w:p w:rsidR="001D5C2D" w:rsidRPr="00E91510" w:rsidRDefault="001D5C2D" w:rsidP="00BE4D16">
      <w:pPr>
        <w:pStyle w:val="afffff8"/>
        <w:numPr>
          <w:ilvl w:val="0"/>
          <w:numId w:val="3"/>
        </w:numPr>
        <w:rPr>
          <w:sz w:val="24"/>
          <w:szCs w:val="24"/>
        </w:rPr>
      </w:pPr>
      <w:r w:rsidRPr="00E91510">
        <w:rPr>
          <w:sz w:val="24"/>
          <w:szCs w:val="24"/>
        </w:rPr>
        <w:t>Естественнонаучных дисциплин;</w:t>
      </w:r>
    </w:p>
    <w:p w:rsidR="001D5C2D" w:rsidRPr="00E91510" w:rsidRDefault="001D5C2D" w:rsidP="00BE4D16">
      <w:pPr>
        <w:pStyle w:val="afffff8"/>
        <w:numPr>
          <w:ilvl w:val="0"/>
          <w:numId w:val="3"/>
        </w:numPr>
        <w:rPr>
          <w:sz w:val="24"/>
          <w:szCs w:val="24"/>
        </w:rPr>
      </w:pPr>
      <w:r w:rsidRPr="00E91510">
        <w:rPr>
          <w:sz w:val="24"/>
          <w:szCs w:val="24"/>
        </w:rPr>
        <w:t>Информатики;</w:t>
      </w:r>
    </w:p>
    <w:p w:rsidR="001D5C2D" w:rsidRPr="00E91510" w:rsidRDefault="001D5C2D" w:rsidP="00BE4D16">
      <w:pPr>
        <w:pStyle w:val="afffff8"/>
        <w:numPr>
          <w:ilvl w:val="0"/>
          <w:numId w:val="3"/>
        </w:numPr>
        <w:rPr>
          <w:sz w:val="24"/>
          <w:szCs w:val="24"/>
        </w:rPr>
      </w:pPr>
      <w:r w:rsidRPr="00E91510">
        <w:rPr>
          <w:sz w:val="24"/>
          <w:szCs w:val="24"/>
        </w:rPr>
        <w:t>Безопасности жизнедеятельности;</w:t>
      </w:r>
    </w:p>
    <w:p w:rsidR="001D5C2D" w:rsidRPr="00E91510" w:rsidRDefault="001D5C2D" w:rsidP="00BE4D16">
      <w:pPr>
        <w:pStyle w:val="afffff8"/>
        <w:numPr>
          <w:ilvl w:val="0"/>
          <w:numId w:val="3"/>
        </w:numPr>
        <w:rPr>
          <w:sz w:val="24"/>
          <w:szCs w:val="24"/>
        </w:rPr>
      </w:pPr>
      <w:r w:rsidRPr="00E91510">
        <w:rPr>
          <w:sz w:val="24"/>
          <w:szCs w:val="24"/>
        </w:rPr>
        <w:t>Метрологии и стандартизации.</w:t>
      </w:r>
    </w:p>
    <w:p w:rsidR="00D34115" w:rsidRPr="00FF74CD" w:rsidRDefault="00D34115" w:rsidP="007E14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E144F" w:rsidRPr="00FF74CD" w:rsidRDefault="007E144F" w:rsidP="007E14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F74CD">
        <w:rPr>
          <w:rFonts w:ascii="Times New Roman" w:hAnsi="Times New Roman"/>
          <w:b/>
          <w:sz w:val="24"/>
          <w:szCs w:val="24"/>
        </w:rPr>
        <w:t>Лаборатории:</w:t>
      </w:r>
    </w:p>
    <w:p w:rsidR="001D5C2D" w:rsidRPr="00E91510" w:rsidRDefault="001D5C2D" w:rsidP="00BE4D16">
      <w:pPr>
        <w:pStyle w:val="afffff8"/>
        <w:numPr>
          <w:ilvl w:val="0"/>
          <w:numId w:val="4"/>
        </w:numPr>
        <w:rPr>
          <w:sz w:val="24"/>
          <w:szCs w:val="24"/>
        </w:rPr>
      </w:pPr>
      <w:r w:rsidRPr="00E91510">
        <w:rPr>
          <w:sz w:val="24"/>
          <w:szCs w:val="24"/>
        </w:rPr>
        <w:t>Вычислительной техники, архитектуры персонального компьютера и периферийных устройств;</w:t>
      </w:r>
    </w:p>
    <w:p w:rsidR="001D5C2D" w:rsidRPr="00E91510" w:rsidRDefault="001D5C2D" w:rsidP="00BE4D16">
      <w:pPr>
        <w:pStyle w:val="afffff8"/>
        <w:numPr>
          <w:ilvl w:val="0"/>
          <w:numId w:val="4"/>
        </w:numPr>
        <w:rPr>
          <w:sz w:val="24"/>
          <w:szCs w:val="24"/>
        </w:rPr>
      </w:pPr>
      <w:r w:rsidRPr="00E91510">
        <w:rPr>
          <w:sz w:val="24"/>
          <w:szCs w:val="24"/>
        </w:rPr>
        <w:t>Программного обеспечения и сопровождения компьютерных систем;</w:t>
      </w:r>
    </w:p>
    <w:p w:rsidR="001D5C2D" w:rsidRPr="00E91510" w:rsidRDefault="001D5C2D" w:rsidP="00BE4D16">
      <w:pPr>
        <w:pStyle w:val="afffff8"/>
        <w:numPr>
          <w:ilvl w:val="0"/>
          <w:numId w:val="4"/>
        </w:numPr>
        <w:rPr>
          <w:sz w:val="24"/>
          <w:szCs w:val="24"/>
        </w:rPr>
      </w:pPr>
      <w:r w:rsidRPr="00E91510">
        <w:rPr>
          <w:sz w:val="24"/>
          <w:szCs w:val="24"/>
        </w:rPr>
        <w:t>Программирования и баз данных;</w:t>
      </w:r>
    </w:p>
    <w:p w:rsidR="001D5C2D" w:rsidRPr="00E91510" w:rsidRDefault="001D5C2D" w:rsidP="00BE4D16">
      <w:pPr>
        <w:pStyle w:val="afffff8"/>
        <w:numPr>
          <w:ilvl w:val="0"/>
          <w:numId w:val="4"/>
        </w:numPr>
        <w:rPr>
          <w:sz w:val="24"/>
          <w:szCs w:val="24"/>
        </w:rPr>
      </w:pPr>
      <w:r w:rsidRPr="00E91510">
        <w:rPr>
          <w:sz w:val="24"/>
          <w:szCs w:val="24"/>
        </w:rPr>
        <w:t>Организации и принципов построения информационных систем;</w:t>
      </w:r>
    </w:p>
    <w:p w:rsidR="001D5C2D" w:rsidRPr="00E91510" w:rsidRDefault="001D5C2D" w:rsidP="00BE4D16">
      <w:pPr>
        <w:pStyle w:val="afffff8"/>
        <w:numPr>
          <w:ilvl w:val="0"/>
          <w:numId w:val="4"/>
        </w:numPr>
        <w:rPr>
          <w:sz w:val="24"/>
          <w:szCs w:val="24"/>
        </w:rPr>
      </w:pPr>
      <w:r w:rsidRPr="00E91510">
        <w:rPr>
          <w:sz w:val="24"/>
          <w:szCs w:val="24"/>
        </w:rPr>
        <w:t>Информационных ресурсов;</w:t>
      </w:r>
    </w:p>
    <w:p w:rsidR="001D5C2D" w:rsidRPr="00E91510" w:rsidRDefault="001D5C2D" w:rsidP="00BE4D16">
      <w:pPr>
        <w:pStyle w:val="afffff8"/>
        <w:numPr>
          <w:ilvl w:val="0"/>
          <w:numId w:val="4"/>
        </w:numPr>
        <w:rPr>
          <w:sz w:val="24"/>
          <w:szCs w:val="24"/>
        </w:rPr>
      </w:pPr>
      <w:r w:rsidRPr="00E91510">
        <w:rPr>
          <w:sz w:val="24"/>
          <w:szCs w:val="24"/>
        </w:rPr>
        <w:t>Разработки веб-приложений.</w:t>
      </w:r>
    </w:p>
    <w:p w:rsidR="001D5C2D" w:rsidRDefault="001D5C2D" w:rsidP="001D30A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highlight w:val="yellow"/>
        </w:rPr>
      </w:pPr>
    </w:p>
    <w:p w:rsidR="007E144F" w:rsidRPr="00FF74CD" w:rsidRDefault="001D5C2D" w:rsidP="007E14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Студии</w:t>
      </w:r>
      <w:r w:rsidR="007E144F" w:rsidRPr="00FF74CD">
        <w:rPr>
          <w:rFonts w:ascii="Times New Roman" w:hAnsi="Times New Roman"/>
          <w:b/>
          <w:sz w:val="24"/>
          <w:szCs w:val="24"/>
        </w:rPr>
        <w:t xml:space="preserve">: </w:t>
      </w:r>
    </w:p>
    <w:p w:rsidR="001D5C2D" w:rsidRPr="00E91510" w:rsidRDefault="001D5C2D" w:rsidP="00BE4D16">
      <w:pPr>
        <w:pStyle w:val="afffff8"/>
        <w:numPr>
          <w:ilvl w:val="0"/>
          <w:numId w:val="5"/>
        </w:numPr>
        <w:rPr>
          <w:sz w:val="24"/>
          <w:szCs w:val="24"/>
        </w:rPr>
      </w:pPr>
      <w:r w:rsidRPr="00E91510">
        <w:rPr>
          <w:sz w:val="24"/>
          <w:szCs w:val="24"/>
        </w:rPr>
        <w:t>Инженерной и компьютерной графики;</w:t>
      </w:r>
    </w:p>
    <w:p w:rsidR="001D5C2D" w:rsidRDefault="001D5C2D" w:rsidP="00BE4D16">
      <w:pPr>
        <w:pStyle w:val="afffff8"/>
        <w:numPr>
          <w:ilvl w:val="0"/>
          <w:numId w:val="5"/>
        </w:numPr>
        <w:rPr>
          <w:sz w:val="24"/>
          <w:szCs w:val="24"/>
        </w:rPr>
      </w:pPr>
      <w:r w:rsidRPr="00E91510">
        <w:rPr>
          <w:sz w:val="24"/>
          <w:szCs w:val="24"/>
        </w:rPr>
        <w:t>Разработки дизайна веб-приложений.</w:t>
      </w:r>
    </w:p>
    <w:p w:rsidR="001D5C2D" w:rsidRDefault="001D5C2D" w:rsidP="001D30A0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0E2D27" w:rsidRPr="00322AAD" w:rsidRDefault="004B7A1A" w:rsidP="000E2D27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Спортивный комплекс</w:t>
      </w:r>
      <w:ins w:id="5" w:author="User" w:date="2017-03-29T00:01:00Z">
        <w:r w:rsidR="000E2D27" w:rsidRPr="000D71F6">
          <w:rPr>
            <w:rStyle w:val="ab"/>
            <w:rFonts w:ascii="Times New Roman" w:hAnsi="Times New Roman"/>
            <w:sz w:val="24"/>
            <w:szCs w:val="24"/>
          </w:rPr>
          <w:footnoteReference w:id="5"/>
        </w:r>
      </w:ins>
    </w:p>
    <w:p w:rsidR="00A86AAA" w:rsidRPr="006956D1" w:rsidRDefault="00A86AAA" w:rsidP="007E14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144F" w:rsidRPr="00FF74CD" w:rsidRDefault="007E144F" w:rsidP="007E14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F74CD">
        <w:rPr>
          <w:rFonts w:ascii="Times New Roman" w:hAnsi="Times New Roman"/>
          <w:b/>
          <w:sz w:val="24"/>
          <w:szCs w:val="24"/>
        </w:rPr>
        <w:t>Залы:</w:t>
      </w:r>
    </w:p>
    <w:p w:rsidR="007E144F" w:rsidRPr="00FF74CD" w:rsidRDefault="007E144F" w:rsidP="007E14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F74CD">
        <w:rPr>
          <w:rFonts w:ascii="Times New Roman" w:hAnsi="Times New Roman"/>
          <w:sz w:val="24"/>
          <w:szCs w:val="24"/>
        </w:rPr>
        <w:t>Библиотека, читальный зал с выходом в интернет</w:t>
      </w:r>
    </w:p>
    <w:p w:rsidR="007E144F" w:rsidRPr="00FF74CD" w:rsidRDefault="007E144F" w:rsidP="007E14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F74CD">
        <w:rPr>
          <w:rFonts w:ascii="Times New Roman" w:hAnsi="Times New Roman"/>
          <w:sz w:val="24"/>
          <w:szCs w:val="24"/>
        </w:rPr>
        <w:t>Актовый зал</w:t>
      </w:r>
    </w:p>
    <w:p w:rsidR="007E144F" w:rsidRPr="00091C4A" w:rsidRDefault="007E144F" w:rsidP="007E14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B7A1A" w:rsidRPr="00414C20" w:rsidRDefault="004B7A1A" w:rsidP="004B7A1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 xml:space="preserve">6.1.2. Материально-техническое оснащение </w:t>
      </w:r>
      <w:r w:rsidRPr="00414C20">
        <w:rPr>
          <w:rFonts w:ascii="Times New Roman" w:hAnsi="Times New Roman"/>
          <w:sz w:val="24"/>
          <w:szCs w:val="24"/>
        </w:rPr>
        <w:t>лабораторий, мастерских и баз практики по</w:t>
      </w:r>
      <w:r>
        <w:rPr>
          <w:rFonts w:ascii="Times New Roman" w:hAnsi="Times New Roman"/>
          <w:sz w:val="24"/>
          <w:szCs w:val="24"/>
        </w:rPr>
        <w:t xml:space="preserve"> специальности 09.02.07.Информационные системы и программирование</w:t>
      </w:r>
    </w:p>
    <w:p w:rsidR="004B7A1A" w:rsidRPr="00414C20" w:rsidRDefault="004B7A1A" w:rsidP="004B7A1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 xml:space="preserve">Образовательная организация, реализующая программу </w:t>
      </w:r>
      <w:r>
        <w:rPr>
          <w:rFonts w:ascii="Times New Roman" w:hAnsi="Times New Roman"/>
          <w:sz w:val="24"/>
          <w:szCs w:val="24"/>
        </w:rPr>
        <w:t>по специальности 09.02.07.Информационные системы и программирование</w:t>
      </w:r>
      <w:r w:rsidRPr="00414C20">
        <w:rPr>
          <w:rFonts w:ascii="Times New Roman" w:hAnsi="Times New Roman"/>
          <w:sz w:val="24"/>
          <w:szCs w:val="24"/>
        </w:rPr>
        <w:t xml:space="preserve">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материально- технического обеспечения, включает в себя: </w:t>
      </w:r>
    </w:p>
    <w:p w:rsidR="004B7A1A" w:rsidRPr="00414C20" w:rsidRDefault="004B7A1A" w:rsidP="004B7A1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E144F" w:rsidRPr="00091C4A" w:rsidRDefault="007E144F" w:rsidP="007E14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E144F" w:rsidRPr="00091C4A" w:rsidRDefault="00561A97" w:rsidP="007E14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6.1.2.1. </w:t>
      </w:r>
      <w:r w:rsidR="007E144F" w:rsidRPr="00091C4A">
        <w:rPr>
          <w:rFonts w:ascii="Times New Roman" w:hAnsi="Times New Roman"/>
          <w:b/>
          <w:sz w:val="24"/>
          <w:szCs w:val="24"/>
        </w:rPr>
        <w:t>Оснащение лабораторий и мастерских</w:t>
      </w:r>
    </w:p>
    <w:p w:rsidR="001D5C2D" w:rsidRDefault="001D5C2D" w:rsidP="007E144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D5C2D" w:rsidRPr="00D262D1" w:rsidRDefault="00E45966" w:rsidP="001D5C2D">
      <w:pPr>
        <w:pStyle w:val="afffff8"/>
        <w:rPr>
          <w:b/>
          <w:sz w:val="24"/>
          <w:szCs w:val="24"/>
        </w:rPr>
      </w:pPr>
      <w:r>
        <w:rPr>
          <w:b/>
          <w:sz w:val="24"/>
          <w:szCs w:val="24"/>
        </w:rPr>
        <w:t>Л</w:t>
      </w:r>
      <w:r w:rsidR="001D5C2D" w:rsidRPr="00D262D1">
        <w:rPr>
          <w:b/>
          <w:sz w:val="24"/>
          <w:szCs w:val="24"/>
        </w:rPr>
        <w:t>аборатори</w:t>
      </w:r>
      <w:r>
        <w:rPr>
          <w:b/>
          <w:sz w:val="24"/>
          <w:szCs w:val="24"/>
        </w:rPr>
        <w:t>я</w:t>
      </w:r>
      <w:r w:rsidR="001D5C2D" w:rsidRPr="00D262D1">
        <w:rPr>
          <w:b/>
          <w:sz w:val="24"/>
          <w:szCs w:val="24"/>
        </w:rPr>
        <w:t xml:space="preserve"> «Вычислительной техники, архитектуры персонального компьютера и периф</w:t>
      </w:r>
      <w:r w:rsidR="001D5C2D" w:rsidRPr="00D262D1">
        <w:rPr>
          <w:b/>
          <w:sz w:val="24"/>
          <w:szCs w:val="24"/>
        </w:rPr>
        <w:t>е</w:t>
      </w:r>
      <w:r w:rsidR="001D5C2D" w:rsidRPr="00D262D1">
        <w:rPr>
          <w:b/>
          <w:sz w:val="24"/>
          <w:szCs w:val="24"/>
        </w:rPr>
        <w:t>рийных устройств»:</w:t>
      </w:r>
    </w:p>
    <w:p w:rsidR="001D5C2D" w:rsidRPr="00D262D1" w:rsidRDefault="001D5C2D" w:rsidP="00BE4D16">
      <w:pPr>
        <w:pStyle w:val="afffff8"/>
        <w:numPr>
          <w:ilvl w:val="0"/>
          <w:numId w:val="6"/>
        </w:numPr>
        <w:rPr>
          <w:sz w:val="24"/>
          <w:szCs w:val="24"/>
        </w:rPr>
      </w:pPr>
      <w:r w:rsidRPr="00D262D1">
        <w:rPr>
          <w:sz w:val="24"/>
          <w:szCs w:val="24"/>
        </w:rPr>
        <w:t>Автоматизированные рабочие места на 12-15 обучающихся (</w:t>
      </w:r>
      <w:r w:rsidR="000C007D">
        <w:rPr>
          <w:sz w:val="24"/>
          <w:szCs w:val="24"/>
        </w:rPr>
        <w:t>п</w:t>
      </w:r>
      <w:r w:rsidRPr="00D262D1">
        <w:rPr>
          <w:sz w:val="24"/>
          <w:szCs w:val="24"/>
        </w:rPr>
        <w:t>роцессор не ниже Core i3, оп</w:t>
      </w:r>
      <w:r w:rsidRPr="00D262D1">
        <w:rPr>
          <w:sz w:val="24"/>
          <w:szCs w:val="24"/>
        </w:rPr>
        <w:t>е</w:t>
      </w:r>
      <w:r w:rsidRPr="00D262D1">
        <w:rPr>
          <w:sz w:val="24"/>
          <w:szCs w:val="24"/>
        </w:rPr>
        <w:t>ративная память объемом не менее 4 Гб;)</w:t>
      </w:r>
      <w:r>
        <w:rPr>
          <w:sz w:val="24"/>
          <w:szCs w:val="24"/>
        </w:rPr>
        <w:t xml:space="preserve"> или аналоги;</w:t>
      </w:r>
    </w:p>
    <w:p w:rsidR="001D5C2D" w:rsidRPr="00D262D1" w:rsidRDefault="001D5C2D" w:rsidP="00BE4D16">
      <w:pPr>
        <w:pStyle w:val="afffff8"/>
        <w:numPr>
          <w:ilvl w:val="0"/>
          <w:numId w:val="6"/>
        </w:numPr>
        <w:rPr>
          <w:sz w:val="24"/>
          <w:szCs w:val="24"/>
        </w:rPr>
      </w:pPr>
      <w:r w:rsidRPr="00D262D1">
        <w:rPr>
          <w:sz w:val="24"/>
          <w:szCs w:val="24"/>
        </w:rPr>
        <w:t>Автоматизированное рабочее место преподавателя (</w:t>
      </w:r>
      <w:r w:rsidR="000C007D">
        <w:rPr>
          <w:sz w:val="24"/>
          <w:szCs w:val="24"/>
        </w:rPr>
        <w:t>п</w:t>
      </w:r>
      <w:r w:rsidRPr="00D262D1">
        <w:rPr>
          <w:sz w:val="24"/>
          <w:szCs w:val="24"/>
        </w:rPr>
        <w:t>роцессор не ниже Core i3, оперативная память объемом не менее 4 Гб;)</w:t>
      </w:r>
      <w:r>
        <w:rPr>
          <w:sz w:val="24"/>
          <w:szCs w:val="24"/>
        </w:rPr>
        <w:t xml:space="preserve"> или аналоги;</w:t>
      </w:r>
    </w:p>
    <w:p w:rsidR="001D5C2D" w:rsidRPr="00D262D1" w:rsidRDefault="001D5C2D" w:rsidP="00BE4D16">
      <w:pPr>
        <w:pStyle w:val="afffff8"/>
        <w:numPr>
          <w:ilvl w:val="0"/>
          <w:numId w:val="6"/>
        </w:numPr>
        <w:rPr>
          <w:sz w:val="24"/>
          <w:szCs w:val="24"/>
        </w:rPr>
      </w:pPr>
      <w:r w:rsidRPr="00D262D1">
        <w:rPr>
          <w:sz w:val="24"/>
          <w:szCs w:val="24"/>
        </w:rPr>
        <w:t>12-15 комплектов компьютерных комплектующих для произведения сборки, разборки и се</w:t>
      </w:r>
      <w:r w:rsidRPr="00D262D1">
        <w:rPr>
          <w:sz w:val="24"/>
          <w:szCs w:val="24"/>
        </w:rPr>
        <w:t>р</w:t>
      </w:r>
      <w:r w:rsidRPr="00D262D1">
        <w:rPr>
          <w:sz w:val="24"/>
          <w:szCs w:val="24"/>
        </w:rPr>
        <w:t>висного обслуживания ПК и оргтехники;</w:t>
      </w:r>
    </w:p>
    <w:p w:rsidR="001D5C2D" w:rsidRPr="00D262D1" w:rsidRDefault="001D5C2D" w:rsidP="00BE4D16">
      <w:pPr>
        <w:pStyle w:val="afffff8"/>
        <w:numPr>
          <w:ilvl w:val="0"/>
          <w:numId w:val="6"/>
        </w:numPr>
        <w:rPr>
          <w:sz w:val="24"/>
          <w:szCs w:val="24"/>
        </w:rPr>
      </w:pPr>
      <w:r w:rsidRPr="00D262D1">
        <w:rPr>
          <w:sz w:val="24"/>
          <w:szCs w:val="24"/>
        </w:rPr>
        <w:t>Специализированная мебель для сервисного обслуживания ПК с заземлением и защитой от статического напряжения;</w:t>
      </w:r>
    </w:p>
    <w:p w:rsidR="001D5C2D" w:rsidRPr="00D262D1" w:rsidRDefault="001D5C2D" w:rsidP="00BE4D16">
      <w:pPr>
        <w:pStyle w:val="afffff8"/>
        <w:numPr>
          <w:ilvl w:val="0"/>
          <w:numId w:val="6"/>
        </w:numPr>
        <w:rPr>
          <w:sz w:val="24"/>
          <w:szCs w:val="24"/>
        </w:rPr>
      </w:pPr>
      <w:r w:rsidRPr="00D262D1">
        <w:rPr>
          <w:sz w:val="24"/>
          <w:szCs w:val="24"/>
        </w:rPr>
        <w:t xml:space="preserve">Проектор и экран; </w:t>
      </w:r>
    </w:p>
    <w:p w:rsidR="001D5C2D" w:rsidRPr="00D262D1" w:rsidRDefault="001D5C2D" w:rsidP="00BE4D16">
      <w:pPr>
        <w:pStyle w:val="afffff8"/>
        <w:numPr>
          <w:ilvl w:val="0"/>
          <w:numId w:val="6"/>
        </w:numPr>
        <w:rPr>
          <w:sz w:val="24"/>
          <w:szCs w:val="24"/>
        </w:rPr>
      </w:pPr>
      <w:r w:rsidRPr="00D262D1">
        <w:rPr>
          <w:sz w:val="24"/>
          <w:szCs w:val="24"/>
        </w:rPr>
        <w:t>Маркерная доска;</w:t>
      </w:r>
    </w:p>
    <w:p w:rsidR="001D5C2D" w:rsidRPr="00D262D1" w:rsidRDefault="001D5C2D" w:rsidP="00BE4D16">
      <w:pPr>
        <w:pStyle w:val="afffff8"/>
        <w:numPr>
          <w:ilvl w:val="0"/>
          <w:numId w:val="6"/>
        </w:numPr>
        <w:rPr>
          <w:sz w:val="24"/>
          <w:szCs w:val="24"/>
        </w:rPr>
      </w:pPr>
      <w:r w:rsidRPr="00D262D1">
        <w:rPr>
          <w:sz w:val="24"/>
          <w:szCs w:val="24"/>
        </w:rPr>
        <w:t>Программное обеспечение общего и профессионального назначения.</w:t>
      </w:r>
    </w:p>
    <w:p w:rsidR="001D5C2D" w:rsidRDefault="001D5C2D" w:rsidP="001D5C2D">
      <w:pPr>
        <w:pStyle w:val="afffff8"/>
      </w:pPr>
    </w:p>
    <w:p w:rsidR="001D5C2D" w:rsidRPr="00D262D1" w:rsidRDefault="00E45966" w:rsidP="001D5C2D">
      <w:pPr>
        <w:pStyle w:val="afffff8"/>
        <w:rPr>
          <w:b/>
          <w:sz w:val="24"/>
          <w:szCs w:val="24"/>
        </w:rPr>
      </w:pPr>
      <w:r>
        <w:rPr>
          <w:b/>
          <w:sz w:val="24"/>
          <w:szCs w:val="24"/>
        </w:rPr>
        <w:t>Л</w:t>
      </w:r>
      <w:r w:rsidRPr="00D262D1">
        <w:rPr>
          <w:b/>
          <w:sz w:val="24"/>
          <w:szCs w:val="24"/>
        </w:rPr>
        <w:t>аборатори</w:t>
      </w:r>
      <w:r>
        <w:rPr>
          <w:b/>
          <w:sz w:val="24"/>
          <w:szCs w:val="24"/>
        </w:rPr>
        <w:t>я</w:t>
      </w:r>
      <w:r w:rsidR="001D5C2D" w:rsidRPr="00D262D1">
        <w:rPr>
          <w:b/>
          <w:sz w:val="24"/>
          <w:szCs w:val="24"/>
        </w:rPr>
        <w:t>«Программного обеспечения и сопровождения компьютерных систем»:</w:t>
      </w:r>
    </w:p>
    <w:p w:rsidR="001D5C2D" w:rsidRPr="00D262D1" w:rsidRDefault="001D5C2D" w:rsidP="00BE4D16">
      <w:pPr>
        <w:pStyle w:val="afffff8"/>
        <w:numPr>
          <w:ilvl w:val="0"/>
          <w:numId w:val="7"/>
        </w:numPr>
        <w:rPr>
          <w:sz w:val="24"/>
          <w:szCs w:val="24"/>
        </w:rPr>
      </w:pPr>
      <w:r w:rsidRPr="00D262D1">
        <w:rPr>
          <w:sz w:val="24"/>
          <w:szCs w:val="24"/>
        </w:rPr>
        <w:t>Автоматизированные рабоч</w:t>
      </w:r>
      <w:r w:rsidR="000C007D">
        <w:rPr>
          <w:sz w:val="24"/>
          <w:szCs w:val="24"/>
        </w:rPr>
        <w:t>ие места на 12-15 обучающихся (п</w:t>
      </w:r>
      <w:r w:rsidRPr="00D262D1">
        <w:rPr>
          <w:sz w:val="24"/>
          <w:szCs w:val="24"/>
        </w:rPr>
        <w:t>роцессор не ниже Core i3, оп</w:t>
      </w:r>
      <w:r w:rsidRPr="00D262D1">
        <w:rPr>
          <w:sz w:val="24"/>
          <w:szCs w:val="24"/>
        </w:rPr>
        <w:t>е</w:t>
      </w:r>
      <w:r w:rsidRPr="00D262D1">
        <w:rPr>
          <w:sz w:val="24"/>
          <w:szCs w:val="24"/>
        </w:rPr>
        <w:t>ративная память объемом не менее 4 Гб;)</w:t>
      </w:r>
      <w:r w:rsidR="00FE17C9">
        <w:rPr>
          <w:sz w:val="24"/>
          <w:szCs w:val="24"/>
        </w:rPr>
        <w:t xml:space="preserve"> или аналоги;</w:t>
      </w:r>
    </w:p>
    <w:p w:rsidR="001D5C2D" w:rsidRPr="00D262D1" w:rsidRDefault="001D5C2D" w:rsidP="00BE4D16">
      <w:pPr>
        <w:pStyle w:val="afffff8"/>
        <w:numPr>
          <w:ilvl w:val="0"/>
          <w:numId w:val="7"/>
        </w:numPr>
        <w:rPr>
          <w:sz w:val="24"/>
          <w:szCs w:val="24"/>
        </w:rPr>
      </w:pPr>
      <w:r w:rsidRPr="00D262D1">
        <w:rPr>
          <w:sz w:val="24"/>
          <w:szCs w:val="24"/>
        </w:rPr>
        <w:t>Автоматизированное рабочее место преподавателя (</w:t>
      </w:r>
      <w:r w:rsidR="000C007D">
        <w:rPr>
          <w:sz w:val="24"/>
          <w:szCs w:val="24"/>
        </w:rPr>
        <w:t>п</w:t>
      </w:r>
      <w:r w:rsidRPr="00D262D1">
        <w:rPr>
          <w:sz w:val="24"/>
          <w:szCs w:val="24"/>
        </w:rPr>
        <w:t>роцессор не ниже Core i3, оперативная память объемом не менее 4 Гб;)</w:t>
      </w:r>
      <w:r w:rsidR="00FE17C9">
        <w:rPr>
          <w:sz w:val="24"/>
          <w:szCs w:val="24"/>
        </w:rPr>
        <w:t>или аналоги;</w:t>
      </w:r>
    </w:p>
    <w:p w:rsidR="001D5C2D" w:rsidRPr="00D262D1" w:rsidRDefault="001D5C2D" w:rsidP="00BE4D16">
      <w:pPr>
        <w:pStyle w:val="afffff8"/>
        <w:numPr>
          <w:ilvl w:val="0"/>
          <w:numId w:val="7"/>
        </w:numPr>
        <w:rPr>
          <w:sz w:val="24"/>
          <w:szCs w:val="24"/>
        </w:rPr>
      </w:pPr>
      <w:r w:rsidRPr="00D262D1">
        <w:rPr>
          <w:sz w:val="24"/>
          <w:szCs w:val="24"/>
        </w:rPr>
        <w:t xml:space="preserve">Проектор и экран; </w:t>
      </w:r>
    </w:p>
    <w:p w:rsidR="001D5C2D" w:rsidRPr="00D262D1" w:rsidRDefault="001D5C2D" w:rsidP="00BE4D16">
      <w:pPr>
        <w:pStyle w:val="afffff8"/>
        <w:numPr>
          <w:ilvl w:val="0"/>
          <w:numId w:val="7"/>
        </w:numPr>
        <w:rPr>
          <w:sz w:val="24"/>
          <w:szCs w:val="24"/>
        </w:rPr>
      </w:pPr>
      <w:r w:rsidRPr="00D262D1">
        <w:rPr>
          <w:sz w:val="24"/>
          <w:szCs w:val="24"/>
        </w:rPr>
        <w:t>Маркерная доска;</w:t>
      </w:r>
    </w:p>
    <w:p w:rsidR="001D5C2D" w:rsidRPr="00D262D1" w:rsidRDefault="001D5C2D" w:rsidP="00BE4D16">
      <w:pPr>
        <w:pStyle w:val="afffff8"/>
        <w:numPr>
          <w:ilvl w:val="0"/>
          <w:numId w:val="7"/>
        </w:numPr>
        <w:rPr>
          <w:sz w:val="24"/>
          <w:szCs w:val="24"/>
        </w:rPr>
      </w:pPr>
      <w:r w:rsidRPr="00D262D1">
        <w:rPr>
          <w:sz w:val="24"/>
          <w:szCs w:val="24"/>
        </w:rPr>
        <w:t>Программное обеспечение общего и профессионального назначения</w:t>
      </w:r>
    </w:p>
    <w:p w:rsidR="001D5C2D" w:rsidRDefault="001D5C2D" w:rsidP="001D5C2D">
      <w:pPr>
        <w:pStyle w:val="afffff8"/>
      </w:pPr>
    </w:p>
    <w:p w:rsidR="001D5C2D" w:rsidRPr="00D262D1" w:rsidRDefault="00E45966" w:rsidP="001D5C2D">
      <w:pPr>
        <w:pStyle w:val="afffff8"/>
        <w:rPr>
          <w:b/>
          <w:sz w:val="24"/>
          <w:szCs w:val="24"/>
        </w:rPr>
      </w:pPr>
      <w:r>
        <w:rPr>
          <w:b/>
          <w:sz w:val="24"/>
          <w:szCs w:val="24"/>
        </w:rPr>
        <w:t>Л</w:t>
      </w:r>
      <w:r w:rsidRPr="00D262D1">
        <w:rPr>
          <w:b/>
          <w:sz w:val="24"/>
          <w:szCs w:val="24"/>
        </w:rPr>
        <w:t>аборатори</w:t>
      </w:r>
      <w:r>
        <w:rPr>
          <w:b/>
          <w:sz w:val="24"/>
          <w:szCs w:val="24"/>
        </w:rPr>
        <w:t>я</w:t>
      </w:r>
      <w:r w:rsidR="001D5C2D" w:rsidRPr="00D262D1">
        <w:rPr>
          <w:b/>
          <w:sz w:val="24"/>
          <w:szCs w:val="24"/>
        </w:rPr>
        <w:t>«Программирования и баз данных»:</w:t>
      </w:r>
    </w:p>
    <w:p w:rsidR="001D5C2D" w:rsidRPr="00D262D1" w:rsidRDefault="001D5C2D" w:rsidP="00BE4D16">
      <w:pPr>
        <w:pStyle w:val="afffff8"/>
        <w:numPr>
          <w:ilvl w:val="0"/>
          <w:numId w:val="8"/>
        </w:numPr>
        <w:rPr>
          <w:sz w:val="24"/>
          <w:szCs w:val="24"/>
        </w:rPr>
      </w:pPr>
      <w:r w:rsidRPr="00D262D1">
        <w:rPr>
          <w:sz w:val="24"/>
          <w:szCs w:val="24"/>
        </w:rPr>
        <w:t>Автоматизированные рабочие места на 12-15 обучающихся (</w:t>
      </w:r>
      <w:r w:rsidR="000C007D">
        <w:rPr>
          <w:sz w:val="24"/>
          <w:szCs w:val="24"/>
        </w:rPr>
        <w:t>п</w:t>
      </w:r>
      <w:r w:rsidRPr="00D262D1">
        <w:rPr>
          <w:sz w:val="24"/>
          <w:szCs w:val="24"/>
        </w:rPr>
        <w:t>роцессор не ниже Core i3, оп</w:t>
      </w:r>
      <w:r w:rsidRPr="00D262D1">
        <w:rPr>
          <w:sz w:val="24"/>
          <w:szCs w:val="24"/>
        </w:rPr>
        <w:t>е</w:t>
      </w:r>
      <w:r w:rsidRPr="00D262D1">
        <w:rPr>
          <w:sz w:val="24"/>
          <w:szCs w:val="24"/>
        </w:rPr>
        <w:t>ративная память объемом не менее 8 Гб)</w:t>
      </w:r>
      <w:r w:rsidR="00F15A4E">
        <w:rPr>
          <w:sz w:val="24"/>
          <w:szCs w:val="24"/>
        </w:rPr>
        <w:t xml:space="preserve"> </w:t>
      </w:r>
      <w:r w:rsidR="00FE17C9">
        <w:rPr>
          <w:sz w:val="24"/>
          <w:szCs w:val="24"/>
        </w:rPr>
        <w:t>или аналоги;</w:t>
      </w:r>
    </w:p>
    <w:p w:rsidR="001D5C2D" w:rsidRPr="00D262D1" w:rsidRDefault="001D5C2D" w:rsidP="00BE4D16">
      <w:pPr>
        <w:pStyle w:val="afffff8"/>
        <w:numPr>
          <w:ilvl w:val="0"/>
          <w:numId w:val="8"/>
        </w:numPr>
        <w:rPr>
          <w:sz w:val="24"/>
          <w:szCs w:val="24"/>
        </w:rPr>
      </w:pPr>
      <w:r w:rsidRPr="00D262D1">
        <w:rPr>
          <w:sz w:val="24"/>
          <w:szCs w:val="24"/>
        </w:rPr>
        <w:t>Автоматизированное рабочее место преподавателя (</w:t>
      </w:r>
      <w:r w:rsidR="000C007D">
        <w:rPr>
          <w:sz w:val="24"/>
          <w:szCs w:val="24"/>
        </w:rPr>
        <w:t>п</w:t>
      </w:r>
      <w:r w:rsidRPr="00D262D1">
        <w:rPr>
          <w:sz w:val="24"/>
          <w:szCs w:val="24"/>
        </w:rPr>
        <w:t>роцессор не ниже Core i3, оперативная память объемом не менее 8 Гб)</w:t>
      </w:r>
      <w:r w:rsidR="00F15A4E">
        <w:rPr>
          <w:sz w:val="24"/>
          <w:szCs w:val="24"/>
        </w:rPr>
        <w:t xml:space="preserve"> </w:t>
      </w:r>
      <w:r w:rsidR="00FE17C9">
        <w:rPr>
          <w:sz w:val="24"/>
          <w:szCs w:val="24"/>
        </w:rPr>
        <w:t>или аналоги;</w:t>
      </w:r>
    </w:p>
    <w:p w:rsidR="001D5C2D" w:rsidRPr="00D262D1" w:rsidRDefault="001D5C2D" w:rsidP="00BE4D16">
      <w:pPr>
        <w:pStyle w:val="afffff8"/>
        <w:numPr>
          <w:ilvl w:val="0"/>
          <w:numId w:val="8"/>
        </w:numPr>
        <w:rPr>
          <w:sz w:val="24"/>
          <w:szCs w:val="24"/>
        </w:rPr>
      </w:pPr>
      <w:r w:rsidRPr="00D262D1">
        <w:rPr>
          <w:sz w:val="24"/>
          <w:szCs w:val="24"/>
        </w:rPr>
        <w:t>Сервер в лаборатории (8-х ядерный процессор с частотой не менее 3 ГГц, оперативная п</w:t>
      </w:r>
      <w:r w:rsidRPr="00D262D1">
        <w:rPr>
          <w:sz w:val="24"/>
          <w:szCs w:val="24"/>
        </w:rPr>
        <w:t>а</w:t>
      </w:r>
      <w:r w:rsidRPr="00D262D1">
        <w:rPr>
          <w:sz w:val="24"/>
          <w:szCs w:val="24"/>
        </w:rPr>
        <w:t>мять объемом не менее 16 Гб, жесткие диски общим объемом не менее 1 Тб, программное обеспечение: WindowsServer 2012 или более новая</w:t>
      </w:r>
      <w:r>
        <w:rPr>
          <w:sz w:val="24"/>
          <w:szCs w:val="24"/>
        </w:rPr>
        <w:t xml:space="preserve"> версия</w:t>
      </w:r>
      <w:r w:rsidRPr="00D262D1">
        <w:rPr>
          <w:sz w:val="24"/>
          <w:szCs w:val="24"/>
        </w:rPr>
        <w:t>) или выделение аналогичного по характеристикам виртуального сервера из общей фе</w:t>
      </w:r>
      <w:r w:rsidRPr="00D262D1">
        <w:rPr>
          <w:sz w:val="24"/>
          <w:szCs w:val="24"/>
        </w:rPr>
        <w:t>р</w:t>
      </w:r>
      <w:r w:rsidRPr="00D262D1">
        <w:rPr>
          <w:sz w:val="24"/>
          <w:szCs w:val="24"/>
        </w:rPr>
        <w:t>мы серверов</w:t>
      </w:r>
    </w:p>
    <w:p w:rsidR="001D5C2D" w:rsidRPr="00D262D1" w:rsidRDefault="001D5C2D" w:rsidP="00BE4D16">
      <w:pPr>
        <w:pStyle w:val="afffff8"/>
        <w:numPr>
          <w:ilvl w:val="0"/>
          <w:numId w:val="8"/>
        </w:numPr>
        <w:rPr>
          <w:sz w:val="24"/>
          <w:szCs w:val="24"/>
        </w:rPr>
      </w:pPr>
      <w:r w:rsidRPr="00D262D1">
        <w:rPr>
          <w:sz w:val="24"/>
          <w:szCs w:val="24"/>
        </w:rPr>
        <w:t xml:space="preserve">Проектор и экран; </w:t>
      </w:r>
    </w:p>
    <w:p w:rsidR="001D5C2D" w:rsidRPr="00D262D1" w:rsidRDefault="001D5C2D" w:rsidP="00BE4D16">
      <w:pPr>
        <w:pStyle w:val="afffff8"/>
        <w:numPr>
          <w:ilvl w:val="0"/>
          <w:numId w:val="8"/>
        </w:numPr>
        <w:rPr>
          <w:sz w:val="24"/>
          <w:szCs w:val="24"/>
        </w:rPr>
      </w:pPr>
      <w:r w:rsidRPr="00D262D1">
        <w:rPr>
          <w:sz w:val="24"/>
          <w:szCs w:val="24"/>
        </w:rPr>
        <w:t>Маркерная доска;</w:t>
      </w:r>
    </w:p>
    <w:p w:rsidR="001D5C2D" w:rsidRPr="00D262D1" w:rsidRDefault="001D5C2D" w:rsidP="00BE4D16">
      <w:pPr>
        <w:pStyle w:val="afffff8"/>
        <w:numPr>
          <w:ilvl w:val="0"/>
          <w:numId w:val="8"/>
        </w:numPr>
        <w:rPr>
          <w:sz w:val="24"/>
          <w:szCs w:val="24"/>
        </w:rPr>
      </w:pPr>
      <w:r w:rsidRPr="00D262D1">
        <w:rPr>
          <w:sz w:val="24"/>
          <w:szCs w:val="24"/>
        </w:rPr>
        <w:t>Программное обеспечение общего и профессионального назначения, в том числе включа</w:t>
      </w:r>
      <w:r w:rsidRPr="00D262D1">
        <w:rPr>
          <w:sz w:val="24"/>
          <w:szCs w:val="24"/>
        </w:rPr>
        <w:t>ю</w:t>
      </w:r>
      <w:r w:rsidRPr="00D262D1">
        <w:rPr>
          <w:sz w:val="24"/>
          <w:szCs w:val="24"/>
        </w:rPr>
        <w:t>щее в себя следующее ПО:</w:t>
      </w:r>
    </w:p>
    <w:p w:rsidR="001D5C2D" w:rsidRPr="00247803" w:rsidRDefault="001D5C2D" w:rsidP="001D5C2D">
      <w:pPr>
        <w:pStyle w:val="afffff8"/>
        <w:ind w:left="2127"/>
        <w:rPr>
          <w:sz w:val="24"/>
          <w:szCs w:val="24"/>
          <w:lang w:val="en-US"/>
        </w:rPr>
      </w:pPr>
      <w:r w:rsidRPr="005B513D">
        <w:rPr>
          <w:sz w:val="24"/>
          <w:szCs w:val="24"/>
          <w:lang w:val="en-US"/>
        </w:rPr>
        <w:t>EclipseIDEforJavaEEDevelopers</w:t>
      </w:r>
      <w:r w:rsidRPr="00247803">
        <w:rPr>
          <w:sz w:val="24"/>
          <w:szCs w:val="24"/>
          <w:lang w:val="en-US"/>
        </w:rPr>
        <w:t>, .</w:t>
      </w:r>
      <w:r w:rsidRPr="005B513D">
        <w:rPr>
          <w:sz w:val="24"/>
          <w:szCs w:val="24"/>
          <w:lang w:val="en-US"/>
        </w:rPr>
        <w:t>NETFrameworkJDK</w:t>
      </w:r>
      <w:r w:rsidRPr="00247803">
        <w:rPr>
          <w:sz w:val="24"/>
          <w:szCs w:val="24"/>
          <w:lang w:val="en-US"/>
        </w:rPr>
        <w:t xml:space="preserve"> 8, </w:t>
      </w:r>
      <w:r w:rsidRPr="005B513D">
        <w:rPr>
          <w:sz w:val="24"/>
          <w:szCs w:val="24"/>
          <w:lang w:val="en-US"/>
        </w:rPr>
        <w:t>MicrosoftSQLServerE</w:t>
      </w:r>
      <w:r w:rsidRPr="005B513D">
        <w:rPr>
          <w:sz w:val="24"/>
          <w:szCs w:val="24"/>
          <w:lang w:val="en-US"/>
        </w:rPr>
        <w:t>x</w:t>
      </w:r>
      <w:r w:rsidRPr="005B513D">
        <w:rPr>
          <w:sz w:val="24"/>
          <w:szCs w:val="24"/>
          <w:lang w:val="en-US"/>
        </w:rPr>
        <w:t>pressEdition</w:t>
      </w:r>
      <w:r w:rsidRPr="00247803">
        <w:rPr>
          <w:sz w:val="24"/>
          <w:szCs w:val="24"/>
          <w:lang w:val="en-US"/>
        </w:rPr>
        <w:t xml:space="preserve">, </w:t>
      </w:r>
      <w:r w:rsidRPr="005B513D">
        <w:rPr>
          <w:sz w:val="24"/>
          <w:szCs w:val="24"/>
          <w:lang w:val="en-US"/>
        </w:rPr>
        <w:t>MicrosoftVisioProfessional</w:t>
      </w:r>
      <w:r w:rsidRPr="00247803">
        <w:rPr>
          <w:sz w:val="24"/>
          <w:szCs w:val="24"/>
          <w:lang w:val="en-US"/>
        </w:rPr>
        <w:t xml:space="preserve">, </w:t>
      </w:r>
      <w:r w:rsidRPr="005B513D">
        <w:rPr>
          <w:sz w:val="24"/>
          <w:szCs w:val="24"/>
          <w:lang w:val="en-US"/>
        </w:rPr>
        <w:t>MicrosoftVisualStudio</w:t>
      </w:r>
      <w:r w:rsidRPr="00247803">
        <w:rPr>
          <w:sz w:val="24"/>
          <w:szCs w:val="24"/>
          <w:lang w:val="en-US"/>
        </w:rPr>
        <w:t xml:space="preserve">, </w:t>
      </w:r>
      <w:r w:rsidRPr="005B513D">
        <w:rPr>
          <w:sz w:val="24"/>
          <w:szCs w:val="24"/>
          <w:lang w:val="en-US"/>
        </w:rPr>
        <w:t>MySQLInstalle</w:t>
      </w:r>
      <w:r w:rsidRPr="005B513D">
        <w:rPr>
          <w:sz w:val="24"/>
          <w:szCs w:val="24"/>
          <w:lang w:val="en-US"/>
        </w:rPr>
        <w:t>r</w:t>
      </w:r>
      <w:r w:rsidRPr="005B513D">
        <w:rPr>
          <w:sz w:val="24"/>
          <w:szCs w:val="24"/>
          <w:lang w:val="en-US"/>
        </w:rPr>
        <w:t>forWindows</w:t>
      </w:r>
      <w:r w:rsidRPr="00247803">
        <w:rPr>
          <w:sz w:val="24"/>
          <w:szCs w:val="24"/>
          <w:lang w:val="en-US"/>
        </w:rPr>
        <w:t xml:space="preserve">, </w:t>
      </w:r>
      <w:r w:rsidRPr="005B513D">
        <w:rPr>
          <w:sz w:val="24"/>
          <w:szCs w:val="24"/>
          <w:lang w:val="en-US"/>
        </w:rPr>
        <w:t>NetBeans</w:t>
      </w:r>
      <w:r w:rsidRPr="00247803">
        <w:rPr>
          <w:sz w:val="24"/>
          <w:szCs w:val="24"/>
          <w:lang w:val="en-US"/>
        </w:rPr>
        <w:t xml:space="preserve">, </w:t>
      </w:r>
      <w:r w:rsidRPr="005B513D">
        <w:rPr>
          <w:sz w:val="24"/>
          <w:szCs w:val="24"/>
          <w:lang w:val="en-US"/>
        </w:rPr>
        <w:t>SQLServerManagementStudio</w:t>
      </w:r>
      <w:r w:rsidRPr="00247803">
        <w:rPr>
          <w:sz w:val="24"/>
          <w:szCs w:val="24"/>
          <w:lang w:val="en-US"/>
        </w:rPr>
        <w:t xml:space="preserve">, </w:t>
      </w:r>
      <w:r w:rsidRPr="005B513D">
        <w:rPr>
          <w:sz w:val="24"/>
          <w:szCs w:val="24"/>
          <w:lang w:val="en-US"/>
        </w:rPr>
        <w:t>MicrosoftSQLServerJav</w:t>
      </w:r>
      <w:r w:rsidRPr="005B513D">
        <w:rPr>
          <w:sz w:val="24"/>
          <w:szCs w:val="24"/>
          <w:lang w:val="en-US"/>
        </w:rPr>
        <w:t>a</w:t>
      </w:r>
      <w:r w:rsidRPr="005B513D">
        <w:rPr>
          <w:sz w:val="24"/>
          <w:szCs w:val="24"/>
          <w:lang w:val="en-US"/>
        </w:rPr>
        <w:t>Connector</w:t>
      </w:r>
      <w:r w:rsidRPr="00247803">
        <w:rPr>
          <w:sz w:val="24"/>
          <w:szCs w:val="24"/>
          <w:lang w:val="en-US"/>
        </w:rPr>
        <w:t xml:space="preserve">, </w:t>
      </w:r>
      <w:r w:rsidRPr="005B513D">
        <w:rPr>
          <w:sz w:val="24"/>
          <w:szCs w:val="24"/>
          <w:lang w:val="en-US"/>
        </w:rPr>
        <w:t>AndroidStudio</w:t>
      </w:r>
      <w:r w:rsidRPr="00247803">
        <w:rPr>
          <w:sz w:val="24"/>
          <w:szCs w:val="24"/>
          <w:lang w:val="en-US"/>
        </w:rPr>
        <w:t xml:space="preserve">, </w:t>
      </w:r>
      <w:r w:rsidRPr="005B513D">
        <w:rPr>
          <w:sz w:val="24"/>
          <w:szCs w:val="24"/>
          <w:lang w:val="en-US"/>
        </w:rPr>
        <w:t>Intell</w:t>
      </w:r>
      <w:r w:rsidRPr="005B513D">
        <w:rPr>
          <w:sz w:val="24"/>
          <w:szCs w:val="24"/>
          <w:lang w:val="en-US"/>
        </w:rPr>
        <w:t>i</w:t>
      </w:r>
      <w:r w:rsidRPr="005B513D">
        <w:rPr>
          <w:sz w:val="24"/>
          <w:szCs w:val="24"/>
          <w:lang w:val="en-US"/>
        </w:rPr>
        <w:t>JIDEA</w:t>
      </w:r>
      <w:r w:rsidRPr="00247803">
        <w:rPr>
          <w:sz w:val="24"/>
          <w:szCs w:val="24"/>
          <w:lang w:val="en-US"/>
        </w:rPr>
        <w:t xml:space="preserve">. </w:t>
      </w:r>
    </w:p>
    <w:p w:rsidR="001D5C2D" w:rsidRPr="00247803" w:rsidRDefault="001D5C2D" w:rsidP="001D5C2D">
      <w:pPr>
        <w:pStyle w:val="afffff8"/>
        <w:ind w:left="2127"/>
        <w:rPr>
          <w:sz w:val="24"/>
          <w:szCs w:val="24"/>
          <w:lang w:val="en-US"/>
        </w:rPr>
      </w:pPr>
    </w:p>
    <w:p w:rsidR="001D5C2D" w:rsidRPr="00B04E2A" w:rsidRDefault="00E45966" w:rsidP="00B04E2A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Л</w:t>
      </w:r>
      <w:r w:rsidRPr="00D262D1">
        <w:rPr>
          <w:b/>
          <w:sz w:val="24"/>
          <w:szCs w:val="24"/>
        </w:rPr>
        <w:t>аборатори</w:t>
      </w:r>
      <w:r>
        <w:rPr>
          <w:b/>
          <w:sz w:val="24"/>
          <w:szCs w:val="24"/>
        </w:rPr>
        <w:t>я</w:t>
      </w:r>
      <w:r w:rsidR="001D5C2D" w:rsidRPr="005B513D">
        <w:rPr>
          <w:b/>
          <w:sz w:val="24"/>
          <w:szCs w:val="24"/>
        </w:rPr>
        <w:t>«Организации и принципов построения информационных систем»:</w:t>
      </w:r>
    </w:p>
    <w:p w:rsidR="001D5C2D" w:rsidRPr="005B513D" w:rsidRDefault="001D5C2D" w:rsidP="00BE4D16">
      <w:pPr>
        <w:pStyle w:val="afffff8"/>
        <w:numPr>
          <w:ilvl w:val="0"/>
          <w:numId w:val="9"/>
        </w:numPr>
        <w:rPr>
          <w:sz w:val="24"/>
          <w:szCs w:val="24"/>
        </w:rPr>
      </w:pPr>
      <w:r w:rsidRPr="005B513D">
        <w:rPr>
          <w:sz w:val="24"/>
          <w:szCs w:val="24"/>
        </w:rPr>
        <w:t>Автоматизированные рабочие места на 12-15 обучающихся (</w:t>
      </w:r>
      <w:r w:rsidR="000C007D">
        <w:rPr>
          <w:sz w:val="24"/>
          <w:szCs w:val="24"/>
        </w:rPr>
        <w:t>п</w:t>
      </w:r>
      <w:r w:rsidRPr="005B513D">
        <w:rPr>
          <w:sz w:val="24"/>
          <w:szCs w:val="24"/>
        </w:rPr>
        <w:t>роцессор не ниже Core i3, оп</w:t>
      </w:r>
      <w:r w:rsidRPr="005B513D">
        <w:rPr>
          <w:sz w:val="24"/>
          <w:szCs w:val="24"/>
        </w:rPr>
        <w:t>е</w:t>
      </w:r>
      <w:r w:rsidRPr="005B513D">
        <w:rPr>
          <w:sz w:val="24"/>
          <w:szCs w:val="24"/>
        </w:rPr>
        <w:t>ративная память объемом не менее 8 Гб)</w:t>
      </w:r>
      <w:r w:rsidR="00F15A4E">
        <w:rPr>
          <w:sz w:val="24"/>
          <w:szCs w:val="24"/>
        </w:rPr>
        <w:t xml:space="preserve"> </w:t>
      </w:r>
      <w:r w:rsidR="00FE17C9">
        <w:rPr>
          <w:sz w:val="24"/>
          <w:szCs w:val="24"/>
        </w:rPr>
        <w:t>или аналоги;</w:t>
      </w:r>
    </w:p>
    <w:p w:rsidR="001D5C2D" w:rsidRPr="005B513D" w:rsidRDefault="001D5C2D" w:rsidP="00BE4D16">
      <w:pPr>
        <w:pStyle w:val="afffff8"/>
        <w:numPr>
          <w:ilvl w:val="0"/>
          <w:numId w:val="9"/>
        </w:numPr>
        <w:rPr>
          <w:sz w:val="24"/>
          <w:szCs w:val="24"/>
        </w:rPr>
      </w:pPr>
      <w:r w:rsidRPr="005B513D">
        <w:rPr>
          <w:sz w:val="24"/>
          <w:szCs w:val="24"/>
        </w:rPr>
        <w:t>Автоматизированное рабочее место преподавателя (</w:t>
      </w:r>
      <w:r w:rsidR="000C007D">
        <w:rPr>
          <w:sz w:val="24"/>
          <w:szCs w:val="24"/>
        </w:rPr>
        <w:t>п</w:t>
      </w:r>
      <w:r w:rsidRPr="005B513D">
        <w:rPr>
          <w:sz w:val="24"/>
          <w:szCs w:val="24"/>
        </w:rPr>
        <w:t>роцессор не ниже Core i3, оперативная память объемом не менее 8 Гб)</w:t>
      </w:r>
      <w:r w:rsidR="00F15A4E">
        <w:rPr>
          <w:sz w:val="24"/>
          <w:szCs w:val="24"/>
        </w:rPr>
        <w:t xml:space="preserve"> </w:t>
      </w:r>
      <w:r w:rsidR="00FE17C9">
        <w:rPr>
          <w:sz w:val="24"/>
          <w:szCs w:val="24"/>
        </w:rPr>
        <w:t>или аналоги;</w:t>
      </w:r>
    </w:p>
    <w:p w:rsidR="001D5C2D" w:rsidRPr="005B513D" w:rsidRDefault="001D5C2D" w:rsidP="00BE4D16">
      <w:pPr>
        <w:pStyle w:val="afffff8"/>
        <w:numPr>
          <w:ilvl w:val="0"/>
          <w:numId w:val="9"/>
        </w:numPr>
        <w:rPr>
          <w:sz w:val="24"/>
          <w:szCs w:val="24"/>
        </w:rPr>
      </w:pPr>
      <w:r w:rsidRPr="005B513D">
        <w:rPr>
          <w:sz w:val="24"/>
          <w:szCs w:val="24"/>
        </w:rPr>
        <w:t xml:space="preserve">Проектор и экран; </w:t>
      </w:r>
    </w:p>
    <w:p w:rsidR="001D5C2D" w:rsidRPr="005B513D" w:rsidRDefault="001D5C2D" w:rsidP="00BE4D16">
      <w:pPr>
        <w:pStyle w:val="afffff8"/>
        <w:numPr>
          <w:ilvl w:val="0"/>
          <w:numId w:val="9"/>
        </w:numPr>
        <w:rPr>
          <w:sz w:val="24"/>
          <w:szCs w:val="24"/>
        </w:rPr>
      </w:pPr>
      <w:r w:rsidRPr="005B513D">
        <w:rPr>
          <w:sz w:val="24"/>
          <w:szCs w:val="24"/>
        </w:rPr>
        <w:t>Маркерная доска;</w:t>
      </w:r>
    </w:p>
    <w:p w:rsidR="001D5C2D" w:rsidRPr="005B513D" w:rsidRDefault="001D5C2D" w:rsidP="00BE4D16">
      <w:pPr>
        <w:pStyle w:val="afffff8"/>
        <w:numPr>
          <w:ilvl w:val="0"/>
          <w:numId w:val="9"/>
        </w:numPr>
        <w:rPr>
          <w:sz w:val="24"/>
          <w:szCs w:val="24"/>
        </w:rPr>
      </w:pPr>
      <w:r w:rsidRPr="005B513D">
        <w:rPr>
          <w:sz w:val="24"/>
          <w:szCs w:val="24"/>
        </w:rPr>
        <w:t>Программное обеспечение общего и профессионального назначения, в том числе включа</w:t>
      </w:r>
      <w:r w:rsidRPr="005B513D">
        <w:rPr>
          <w:sz w:val="24"/>
          <w:szCs w:val="24"/>
        </w:rPr>
        <w:t>ю</w:t>
      </w:r>
      <w:r w:rsidRPr="005B513D">
        <w:rPr>
          <w:sz w:val="24"/>
          <w:szCs w:val="24"/>
        </w:rPr>
        <w:t>щее в себя следующее ПО:</w:t>
      </w:r>
    </w:p>
    <w:p w:rsidR="001D5C2D" w:rsidRPr="00247803" w:rsidRDefault="001D5C2D" w:rsidP="001D5C2D">
      <w:pPr>
        <w:pStyle w:val="afffff8"/>
        <w:ind w:left="2127"/>
        <w:rPr>
          <w:sz w:val="24"/>
          <w:szCs w:val="24"/>
          <w:lang w:val="en-US"/>
        </w:rPr>
      </w:pPr>
      <w:r w:rsidRPr="005B513D">
        <w:rPr>
          <w:sz w:val="24"/>
          <w:szCs w:val="24"/>
          <w:lang w:val="en-US"/>
        </w:rPr>
        <w:t>EclipseIDEforJavaEEDevelopers</w:t>
      </w:r>
      <w:r w:rsidRPr="00247803">
        <w:rPr>
          <w:sz w:val="24"/>
          <w:szCs w:val="24"/>
          <w:lang w:val="en-US"/>
        </w:rPr>
        <w:t>, .</w:t>
      </w:r>
      <w:r w:rsidRPr="005B513D">
        <w:rPr>
          <w:sz w:val="24"/>
          <w:szCs w:val="24"/>
          <w:lang w:val="en-US"/>
        </w:rPr>
        <w:t>NETFrameworkJDK</w:t>
      </w:r>
      <w:r w:rsidRPr="00247803">
        <w:rPr>
          <w:sz w:val="24"/>
          <w:szCs w:val="24"/>
          <w:lang w:val="en-US"/>
        </w:rPr>
        <w:t xml:space="preserve"> 8, </w:t>
      </w:r>
      <w:r w:rsidRPr="005B513D">
        <w:rPr>
          <w:sz w:val="24"/>
          <w:szCs w:val="24"/>
          <w:lang w:val="en-US"/>
        </w:rPr>
        <w:t>MicrosoftSQLServerE</w:t>
      </w:r>
      <w:r w:rsidRPr="005B513D">
        <w:rPr>
          <w:sz w:val="24"/>
          <w:szCs w:val="24"/>
          <w:lang w:val="en-US"/>
        </w:rPr>
        <w:t>x</w:t>
      </w:r>
      <w:r w:rsidRPr="005B513D">
        <w:rPr>
          <w:sz w:val="24"/>
          <w:szCs w:val="24"/>
          <w:lang w:val="en-US"/>
        </w:rPr>
        <w:t>pressEdition</w:t>
      </w:r>
      <w:r w:rsidRPr="00247803">
        <w:rPr>
          <w:sz w:val="24"/>
          <w:szCs w:val="24"/>
          <w:lang w:val="en-US"/>
        </w:rPr>
        <w:t xml:space="preserve">, </w:t>
      </w:r>
      <w:r w:rsidRPr="005B513D">
        <w:rPr>
          <w:sz w:val="24"/>
          <w:szCs w:val="24"/>
          <w:lang w:val="en-US"/>
        </w:rPr>
        <w:t>MicrosoftVisioProfessional</w:t>
      </w:r>
      <w:r w:rsidRPr="00247803">
        <w:rPr>
          <w:sz w:val="24"/>
          <w:szCs w:val="24"/>
          <w:lang w:val="en-US"/>
        </w:rPr>
        <w:t xml:space="preserve">, </w:t>
      </w:r>
      <w:r w:rsidRPr="005B513D">
        <w:rPr>
          <w:sz w:val="24"/>
          <w:szCs w:val="24"/>
          <w:lang w:val="en-US"/>
        </w:rPr>
        <w:t>MicrosoftVisualStudio</w:t>
      </w:r>
      <w:r w:rsidRPr="00247803">
        <w:rPr>
          <w:sz w:val="24"/>
          <w:szCs w:val="24"/>
          <w:lang w:val="en-US"/>
        </w:rPr>
        <w:t xml:space="preserve">, </w:t>
      </w:r>
      <w:r w:rsidRPr="005B513D">
        <w:rPr>
          <w:sz w:val="24"/>
          <w:szCs w:val="24"/>
          <w:lang w:val="en-US"/>
        </w:rPr>
        <w:t>MySQLInstalle</w:t>
      </w:r>
      <w:r w:rsidRPr="005B513D">
        <w:rPr>
          <w:sz w:val="24"/>
          <w:szCs w:val="24"/>
          <w:lang w:val="en-US"/>
        </w:rPr>
        <w:t>r</w:t>
      </w:r>
      <w:r w:rsidRPr="005B513D">
        <w:rPr>
          <w:sz w:val="24"/>
          <w:szCs w:val="24"/>
          <w:lang w:val="en-US"/>
        </w:rPr>
        <w:t>forWindows</w:t>
      </w:r>
      <w:r w:rsidRPr="00247803">
        <w:rPr>
          <w:sz w:val="24"/>
          <w:szCs w:val="24"/>
          <w:lang w:val="en-US"/>
        </w:rPr>
        <w:t xml:space="preserve">, </w:t>
      </w:r>
      <w:r w:rsidRPr="005B513D">
        <w:rPr>
          <w:sz w:val="24"/>
          <w:szCs w:val="24"/>
          <w:lang w:val="en-US"/>
        </w:rPr>
        <w:t>NetBeans</w:t>
      </w:r>
      <w:r w:rsidRPr="00247803">
        <w:rPr>
          <w:sz w:val="24"/>
          <w:szCs w:val="24"/>
          <w:lang w:val="en-US"/>
        </w:rPr>
        <w:t xml:space="preserve">, </w:t>
      </w:r>
      <w:r w:rsidRPr="005B513D">
        <w:rPr>
          <w:sz w:val="24"/>
          <w:szCs w:val="24"/>
          <w:lang w:val="en-US"/>
        </w:rPr>
        <w:t>SQLServerManagementStudio</w:t>
      </w:r>
      <w:r w:rsidRPr="00247803">
        <w:rPr>
          <w:sz w:val="24"/>
          <w:szCs w:val="24"/>
          <w:lang w:val="en-US"/>
        </w:rPr>
        <w:t xml:space="preserve">, </w:t>
      </w:r>
      <w:r w:rsidRPr="005B513D">
        <w:rPr>
          <w:sz w:val="24"/>
          <w:szCs w:val="24"/>
          <w:lang w:val="en-US"/>
        </w:rPr>
        <w:t>MicrosoftSQLServerJav</w:t>
      </w:r>
      <w:r w:rsidRPr="005B513D">
        <w:rPr>
          <w:sz w:val="24"/>
          <w:szCs w:val="24"/>
          <w:lang w:val="en-US"/>
        </w:rPr>
        <w:t>a</w:t>
      </w:r>
      <w:r w:rsidRPr="005B513D">
        <w:rPr>
          <w:sz w:val="24"/>
          <w:szCs w:val="24"/>
          <w:lang w:val="en-US"/>
        </w:rPr>
        <w:t>Connector</w:t>
      </w:r>
      <w:r w:rsidRPr="00247803">
        <w:rPr>
          <w:sz w:val="24"/>
          <w:szCs w:val="24"/>
          <w:lang w:val="en-US"/>
        </w:rPr>
        <w:t xml:space="preserve">, </w:t>
      </w:r>
      <w:r w:rsidRPr="005B513D">
        <w:rPr>
          <w:sz w:val="24"/>
          <w:szCs w:val="24"/>
          <w:lang w:val="en-US"/>
        </w:rPr>
        <w:t>AndroidStudio</w:t>
      </w:r>
      <w:r w:rsidRPr="00247803">
        <w:rPr>
          <w:sz w:val="24"/>
          <w:szCs w:val="24"/>
          <w:lang w:val="en-US"/>
        </w:rPr>
        <w:t xml:space="preserve">, </w:t>
      </w:r>
      <w:r w:rsidRPr="005B513D">
        <w:rPr>
          <w:sz w:val="24"/>
          <w:szCs w:val="24"/>
          <w:lang w:val="en-US"/>
        </w:rPr>
        <w:t>Intell</w:t>
      </w:r>
      <w:r w:rsidRPr="005B513D">
        <w:rPr>
          <w:sz w:val="24"/>
          <w:szCs w:val="24"/>
          <w:lang w:val="en-US"/>
        </w:rPr>
        <w:t>i</w:t>
      </w:r>
      <w:r w:rsidRPr="005B513D">
        <w:rPr>
          <w:sz w:val="24"/>
          <w:szCs w:val="24"/>
          <w:lang w:val="en-US"/>
        </w:rPr>
        <w:t>JIDEA</w:t>
      </w:r>
      <w:r w:rsidRPr="00247803">
        <w:rPr>
          <w:sz w:val="24"/>
          <w:szCs w:val="24"/>
          <w:lang w:val="en-US"/>
        </w:rPr>
        <w:t xml:space="preserve">. </w:t>
      </w:r>
    </w:p>
    <w:p w:rsidR="001D5C2D" w:rsidRPr="00247803" w:rsidRDefault="001D5C2D" w:rsidP="001D5C2D">
      <w:pPr>
        <w:pStyle w:val="afffff8"/>
        <w:rPr>
          <w:lang w:val="en-US"/>
        </w:rPr>
      </w:pPr>
    </w:p>
    <w:p w:rsidR="001D5C2D" w:rsidRDefault="00E45966" w:rsidP="001D5C2D">
      <w:pPr>
        <w:pStyle w:val="afffff8"/>
      </w:pPr>
      <w:r>
        <w:rPr>
          <w:b/>
          <w:sz w:val="24"/>
          <w:szCs w:val="24"/>
        </w:rPr>
        <w:t>Л</w:t>
      </w:r>
      <w:r w:rsidRPr="00D262D1">
        <w:rPr>
          <w:b/>
          <w:sz w:val="24"/>
          <w:szCs w:val="24"/>
        </w:rPr>
        <w:t>аборатори</w:t>
      </w:r>
      <w:r>
        <w:rPr>
          <w:b/>
          <w:sz w:val="24"/>
          <w:szCs w:val="24"/>
        </w:rPr>
        <w:t>я</w:t>
      </w:r>
      <w:r w:rsidR="001D5C2D">
        <w:rPr>
          <w:b/>
          <w:sz w:val="24"/>
          <w:szCs w:val="24"/>
        </w:rPr>
        <w:t>«Информационных ресурсов»:</w:t>
      </w:r>
    </w:p>
    <w:p w:rsidR="001D5C2D" w:rsidRPr="005B513D" w:rsidRDefault="001D5C2D" w:rsidP="00BE4D16">
      <w:pPr>
        <w:pStyle w:val="afffff8"/>
        <w:numPr>
          <w:ilvl w:val="0"/>
          <w:numId w:val="10"/>
        </w:numPr>
        <w:rPr>
          <w:sz w:val="24"/>
          <w:szCs w:val="24"/>
        </w:rPr>
      </w:pPr>
      <w:r w:rsidRPr="005B513D">
        <w:rPr>
          <w:sz w:val="24"/>
          <w:szCs w:val="24"/>
        </w:rPr>
        <w:t>Автоматизированные рабочие места на 12-15 обучающихся (</w:t>
      </w:r>
      <w:r w:rsidR="000C007D">
        <w:rPr>
          <w:sz w:val="24"/>
          <w:szCs w:val="24"/>
        </w:rPr>
        <w:t>п</w:t>
      </w:r>
      <w:r w:rsidRPr="005B513D">
        <w:rPr>
          <w:sz w:val="24"/>
          <w:szCs w:val="24"/>
        </w:rPr>
        <w:t>роцессор не ниже Core i3, оп</w:t>
      </w:r>
      <w:r w:rsidRPr="005B513D">
        <w:rPr>
          <w:sz w:val="24"/>
          <w:szCs w:val="24"/>
        </w:rPr>
        <w:t>е</w:t>
      </w:r>
      <w:r w:rsidRPr="005B513D">
        <w:rPr>
          <w:sz w:val="24"/>
          <w:szCs w:val="24"/>
        </w:rPr>
        <w:t>ративная память объемом не менее 4 Гб;)</w:t>
      </w:r>
      <w:r w:rsidR="00FE17C9">
        <w:rPr>
          <w:sz w:val="24"/>
          <w:szCs w:val="24"/>
        </w:rPr>
        <w:t>или аналоги;</w:t>
      </w:r>
    </w:p>
    <w:p w:rsidR="001D5C2D" w:rsidRPr="005B513D" w:rsidRDefault="001D5C2D" w:rsidP="00BE4D16">
      <w:pPr>
        <w:pStyle w:val="afffff8"/>
        <w:numPr>
          <w:ilvl w:val="0"/>
          <w:numId w:val="10"/>
        </w:numPr>
        <w:rPr>
          <w:sz w:val="24"/>
          <w:szCs w:val="24"/>
        </w:rPr>
      </w:pPr>
      <w:r w:rsidRPr="005B513D">
        <w:rPr>
          <w:sz w:val="24"/>
          <w:szCs w:val="24"/>
        </w:rPr>
        <w:t>Автоматизированно</w:t>
      </w:r>
      <w:r w:rsidR="000C007D">
        <w:rPr>
          <w:sz w:val="24"/>
          <w:szCs w:val="24"/>
        </w:rPr>
        <w:t>е рабочее место преподавателя (п</w:t>
      </w:r>
      <w:r w:rsidRPr="005B513D">
        <w:rPr>
          <w:sz w:val="24"/>
          <w:szCs w:val="24"/>
        </w:rPr>
        <w:t>роцессор не ниже Core i3, оперативная память объемом не менее 4 Гб;</w:t>
      </w:r>
      <w:r w:rsidR="00FE17C9">
        <w:rPr>
          <w:sz w:val="24"/>
          <w:szCs w:val="24"/>
        </w:rPr>
        <w:t>или аналоги;</w:t>
      </w:r>
      <w:r w:rsidRPr="005B513D">
        <w:rPr>
          <w:sz w:val="24"/>
          <w:szCs w:val="24"/>
        </w:rPr>
        <w:t>)</w:t>
      </w:r>
    </w:p>
    <w:p w:rsidR="001D5C2D" w:rsidRPr="005B513D" w:rsidRDefault="001D5C2D" w:rsidP="00BE4D16">
      <w:pPr>
        <w:pStyle w:val="afffff8"/>
        <w:numPr>
          <w:ilvl w:val="0"/>
          <w:numId w:val="10"/>
        </w:numPr>
        <w:rPr>
          <w:sz w:val="24"/>
          <w:szCs w:val="24"/>
        </w:rPr>
      </w:pPr>
      <w:r w:rsidRPr="005B513D">
        <w:rPr>
          <w:sz w:val="24"/>
          <w:szCs w:val="24"/>
        </w:rPr>
        <w:t>Многофункциональное устройство (МФУ) формата А4;</w:t>
      </w:r>
    </w:p>
    <w:p w:rsidR="001D5C2D" w:rsidRPr="005B513D" w:rsidRDefault="001D5C2D" w:rsidP="00BE4D16">
      <w:pPr>
        <w:pStyle w:val="afffff8"/>
        <w:numPr>
          <w:ilvl w:val="0"/>
          <w:numId w:val="10"/>
        </w:numPr>
        <w:rPr>
          <w:sz w:val="24"/>
          <w:szCs w:val="24"/>
        </w:rPr>
      </w:pPr>
      <w:r w:rsidRPr="005B513D">
        <w:rPr>
          <w:sz w:val="24"/>
          <w:szCs w:val="24"/>
        </w:rPr>
        <w:t xml:space="preserve">Проектор и экран; </w:t>
      </w:r>
    </w:p>
    <w:p w:rsidR="001D5C2D" w:rsidRPr="005B513D" w:rsidRDefault="001D5C2D" w:rsidP="00BE4D16">
      <w:pPr>
        <w:pStyle w:val="afffff8"/>
        <w:numPr>
          <w:ilvl w:val="0"/>
          <w:numId w:val="10"/>
        </w:numPr>
        <w:rPr>
          <w:sz w:val="24"/>
          <w:szCs w:val="24"/>
        </w:rPr>
      </w:pPr>
      <w:r w:rsidRPr="005B513D">
        <w:rPr>
          <w:sz w:val="24"/>
          <w:szCs w:val="24"/>
        </w:rPr>
        <w:t>Маркерная доска;</w:t>
      </w:r>
    </w:p>
    <w:p w:rsidR="001D5C2D" w:rsidRDefault="001D5C2D" w:rsidP="00BE4D16">
      <w:pPr>
        <w:pStyle w:val="afffff8"/>
        <w:numPr>
          <w:ilvl w:val="0"/>
          <w:numId w:val="10"/>
        </w:numPr>
      </w:pPr>
      <w:r w:rsidRPr="005B513D">
        <w:rPr>
          <w:sz w:val="24"/>
          <w:szCs w:val="24"/>
        </w:rPr>
        <w:t>Программное обеспечение</w:t>
      </w:r>
      <w:r>
        <w:t xml:space="preserve"> общего и профессионального назначения.</w:t>
      </w:r>
    </w:p>
    <w:p w:rsidR="001D5C2D" w:rsidRDefault="001D5C2D" w:rsidP="001D5C2D">
      <w:pPr>
        <w:pStyle w:val="afffff8"/>
      </w:pPr>
    </w:p>
    <w:p w:rsidR="001D5C2D" w:rsidRDefault="00E45966" w:rsidP="001D5C2D">
      <w:pPr>
        <w:pStyle w:val="afffff8"/>
      </w:pPr>
      <w:r>
        <w:rPr>
          <w:b/>
          <w:sz w:val="24"/>
          <w:szCs w:val="24"/>
        </w:rPr>
        <w:t>Л</w:t>
      </w:r>
      <w:r w:rsidRPr="00D262D1">
        <w:rPr>
          <w:b/>
          <w:sz w:val="24"/>
          <w:szCs w:val="24"/>
        </w:rPr>
        <w:t>аборатори</w:t>
      </w:r>
      <w:r>
        <w:rPr>
          <w:b/>
          <w:sz w:val="24"/>
          <w:szCs w:val="24"/>
        </w:rPr>
        <w:t>я</w:t>
      </w:r>
      <w:r w:rsidR="001D5C2D">
        <w:rPr>
          <w:b/>
          <w:sz w:val="24"/>
          <w:szCs w:val="24"/>
        </w:rPr>
        <w:t>«Разработка веб-приложений»:</w:t>
      </w:r>
    </w:p>
    <w:p w:rsidR="001D5C2D" w:rsidRPr="005B513D" w:rsidRDefault="001D5C2D" w:rsidP="00BE4D16">
      <w:pPr>
        <w:pStyle w:val="afffff8"/>
        <w:numPr>
          <w:ilvl w:val="0"/>
          <w:numId w:val="11"/>
        </w:numPr>
        <w:rPr>
          <w:sz w:val="24"/>
          <w:szCs w:val="24"/>
        </w:rPr>
      </w:pPr>
      <w:r w:rsidRPr="005B513D">
        <w:rPr>
          <w:sz w:val="24"/>
          <w:szCs w:val="24"/>
        </w:rPr>
        <w:t>Автоматизированные рабочие места на 12-15 обучающихся с конфигурацией: Core i3 или аналог, дискретная видеокарта, не менее 8GB ОЗУ, один или два монитора 23", мышь, кл</w:t>
      </w:r>
      <w:r w:rsidRPr="005B513D">
        <w:rPr>
          <w:sz w:val="24"/>
          <w:szCs w:val="24"/>
        </w:rPr>
        <w:t>а</w:t>
      </w:r>
      <w:r w:rsidRPr="005B513D">
        <w:rPr>
          <w:sz w:val="24"/>
          <w:szCs w:val="24"/>
        </w:rPr>
        <w:t>виатура;</w:t>
      </w:r>
    </w:p>
    <w:p w:rsidR="001D5C2D" w:rsidRPr="005B513D" w:rsidRDefault="001D5C2D" w:rsidP="00BE4D16">
      <w:pPr>
        <w:pStyle w:val="afffff8"/>
        <w:numPr>
          <w:ilvl w:val="0"/>
          <w:numId w:val="11"/>
        </w:numPr>
        <w:rPr>
          <w:sz w:val="24"/>
          <w:szCs w:val="24"/>
        </w:rPr>
      </w:pPr>
      <w:r w:rsidRPr="005B513D">
        <w:rPr>
          <w:sz w:val="24"/>
          <w:szCs w:val="24"/>
        </w:rPr>
        <w:t>Автоматизированное рабочее место преподавателя с конфигурацией: Core i5 или аналог, дискретная видеокарта, не менее 8GB ОЗУ, один или два монитора 23", мышь, клавиатура;</w:t>
      </w:r>
    </w:p>
    <w:p w:rsidR="001D5C2D" w:rsidRPr="005B513D" w:rsidRDefault="001D5C2D" w:rsidP="00BE4D16">
      <w:pPr>
        <w:pStyle w:val="afffff8"/>
        <w:numPr>
          <w:ilvl w:val="0"/>
          <w:numId w:val="11"/>
        </w:numPr>
        <w:rPr>
          <w:sz w:val="24"/>
          <w:szCs w:val="24"/>
        </w:rPr>
      </w:pPr>
      <w:r w:rsidRPr="005B513D">
        <w:rPr>
          <w:sz w:val="24"/>
          <w:szCs w:val="24"/>
        </w:rPr>
        <w:t>Специализированная эргономичная мебель для работы за компьютером;</w:t>
      </w:r>
    </w:p>
    <w:p w:rsidR="001D5C2D" w:rsidRPr="005B513D" w:rsidRDefault="001D5C2D" w:rsidP="00BE4D16">
      <w:pPr>
        <w:pStyle w:val="afffff8"/>
        <w:numPr>
          <w:ilvl w:val="0"/>
          <w:numId w:val="11"/>
        </w:numPr>
        <w:rPr>
          <w:sz w:val="24"/>
          <w:szCs w:val="24"/>
        </w:rPr>
      </w:pPr>
      <w:r w:rsidRPr="005B513D">
        <w:rPr>
          <w:sz w:val="24"/>
          <w:szCs w:val="24"/>
        </w:rPr>
        <w:t xml:space="preserve">Проектор и экран; </w:t>
      </w:r>
    </w:p>
    <w:p w:rsidR="001D5C2D" w:rsidRPr="005B513D" w:rsidRDefault="001D5C2D" w:rsidP="00BE4D16">
      <w:pPr>
        <w:pStyle w:val="afffff8"/>
        <w:numPr>
          <w:ilvl w:val="0"/>
          <w:numId w:val="11"/>
        </w:numPr>
        <w:rPr>
          <w:sz w:val="24"/>
          <w:szCs w:val="24"/>
        </w:rPr>
      </w:pPr>
      <w:r w:rsidRPr="005B513D">
        <w:rPr>
          <w:sz w:val="24"/>
          <w:szCs w:val="24"/>
        </w:rPr>
        <w:t>Маркерная доска;</w:t>
      </w:r>
    </w:p>
    <w:p w:rsidR="001D5C2D" w:rsidRPr="005B513D" w:rsidRDefault="001D5C2D" w:rsidP="00BE4D16">
      <w:pPr>
        <w:pStyle w:val="afffff8"/>
        <w:numPr>
          <w:ilvl w:val="0"/>
          <w:numId w:val="11"/>
        </w:numPr>
        <w:rPr>
          <w:sz w:val="24"/>
          <w:szCs w:val="24"/>
        </w:rPr>
      </w:pPr>
      <w:r w:rsidRPr="005B513D">
        <w:rPr>
          <w:sz w:val="24"/>
          <w:szCs w:val="24"/>
        </w:rPr>
        <w:t>Принтер A4, черно-белый, лазерный;</w:t>
      </w:r>
    </w:p>
    <w:p w:rsidR="001D5C2D" w:rsidRPr="005B513D" w:rsidRDefault="001D5C2D" w:rsidP="00BE4D16">
      <w:pPr>
        <w:pStyle w:val="afffff8"/>
        <w:numPr>
          <w:ilvl w:val="0"/>
          <w:numId w:val="11"/>
        </w:numPr>
        <w:rPr>
          <w:sz w:val="24"/>
          <w:szCs w:val="24"/>
        </w:rPr>
      </w:pPr>
      <w:r w:rsidRPr="005B513D">
        <w:rPr>
          <w:sz w:val="24"/>
          <w:szCs w:val="24"/>
        </w:rPr>
        <w:t>Программное обеспечение общего и профессионального назначения;</w:t>
      </w:r>
    </w:p>
    <w:p w:rsidR="001D5C2D" w:rsidRDefault="001D5C2D" w:rsidP="001D5C2D"/>
    <w:p w:rsidR="001D5C2D" w:rsidRDefault="00E45966" w:rsidP="001D5C2D">
      <w:pPr>
        <w:pStyle w:val="afffff8"/>
      </w:pPr>
      <w:r>
        <w:rPr>
          <w:b/>
          <w:sz w:val="24"/>
          <w:szCs w:val="24"/>
        </w:rPr>
        <w:t>С</w:t>
      </w:r>
      <w:r w:rsidR="001D5C2D">
        <w:rPr>
          <w:b/>
          <w:sz w:val="24"/>
          <w:szCs w:val="24"/>
        </w:rPr>
        <w:t>туди</w:t>
      </w:r>
      <w:r>
        <w:rPr>
          <w:b/>
          <w:sz w:val="24"/>
          <w:szCs w:val="24"/>
        </w:rPr>
        <w:t>я</w:t>
      </w:r>
      <w:r w:rsidR="001D5C2D">
        <w:rPr>
          <w:b/>
          <w:sz w:val="24"/>
          <w:szCs w:val="24"/>
        </w:rPr>
        <w:t xml:space="preserve"> «Инженерной и компьютерной графики»:</w:t>
      </w:r>
    </w:p>
    <w:p w:rsidR="001D5C2D" w:rsidRPr="005B513D" w:rsidRDefault="001D5C2D" w:rsidP="00BE4D16">
      <w:pPr>
        <w:pStyle w:val="afffff8"/>
        <w:numPr>
          <w:ilvl w:val="0"/>
          <w:numId w:val="12"/>
        </w:numPr>
        <w:rPr>
          <w:sz w:val="24"/>
          <w:szCs w:val="24"/>
        </w:rPr>
      </w:pPr>
      <w:r w:rsidRPr="005B513D">
        <w:rPr>
          <w:sz w:val="24"/>
          <w:szCs w:val="24"/>
        </w:rPr>
        <w:t>Автоматизированные рабочие места на 12-15 обучающихся с конфигурацией: Core i3 или аналог, дискретная видеокарта, не менее 8GB ОЗУ, один или два монитора 23", мышь, кл</w:t>
      </w:r>
      <w:r w:rsidRPr="005B513D">
        <w:rPr>
          <w:sz w:val="24"/>
          <w:szCs w:val="24"/>
        </w:rPr>
        <w:t>а</w:t>
      </w:r>
      <w:r w:rsidRPr="005B513D">
        <w:rPr>
          <w:sz w:val="24"/>
          <w:szCs w:val="24"/>
        </w:rPr>
        <w:t>виатура;</w:t>
      </w:r>
    </w:p>
    <w:p w:rsidR="001D5C2D" w:rsidRPr="005B513D" w:rsidRDefault="001D5C2D" w:rsidP="00BE4D16">
      <w:pPr>
        <w:pStyle w:val="afffff8"/>
        <w:numPr>
          <w:ilvl w:val="0"/>
          <w:numId w:val="12"/>
        </w:numPr>
        <w:rPr>
          <w:sz w:val="24"/>
          <w:szCs w:val="24"/>
        </w:rPr>
      </w:pPr>
      <w:r w:rsidRPr="005B513D">
        <w:rPr>
          <w:sz w:val="24"/>
          <w:szCs w:val="24"/>
        </w:rPr>
        <w:t>Автоматизированное рабочее место преподавателя с конфигурацией: Core i5 или аналог, дискретная видеокарта, не менее 8GB ОЗУ, один или два монитора 23", мышь, клавиатура;</w:t>
      </w:r>
    </w:p>
    <w:p w:rsidR="001D5C2D" w:rsidRPr="005B513D" w:rsidRDefault="001D5C2D" w:rsidP="00BE4D16">
      <w:pPr>
        <w:pStyle w:val="afffff8"/>
        <w:numPr>
          <w:ilvl w:val="0"/>
          <w:numId w:val="12"/>
        </w:numPr>
        <w:rPr>
          <w:sz w:val="24"/>
          <w:szCs w:val="24"/>
        </w:rPr>
      </w:pPr>
      <w:r w:rsidRPr="005B513D">
        <w:rPr>
          <w:sz w:val="24"/>
          <w:szCs w:val="24"/>
        </w:rPr>
        <w:t>Специализированная эргономичная мебель для работы за компьютером;</w:t>
      </w:r>
    </w:p>
    <w:p w:rsidR="001D5C2D" w:rsidRPr="005B513D" w:rsidRDefault="001D5C2D" w:rsidP="00BE4D16">
      <w:pPr>
        <w:pStyle w:val="afffff8"/>
        <w:numPr>
          <w:ilvl w:val="0"/>
          <w:numId w:val="12"/>
        </w:numPr>
        <w:rPr>
          <w:sz w:val="24"/>
          <w:szCs w:val="24"/>
        </w:rPr>
      </w:pPr>
      <w:r w:rsidRPr="005B513D">
        <w:rPr>
          <w:sz w:val="24"/>
          <w:szCs w:val="24"/>
        </w:rPr>
        <w:t>Офисный мольберт (флипчарт);</w:t>
      </w:r>
    </w:p>
    <w:p w:rsidR="001D5C2D" w:rsidRPr="005B513D" w:rsidRDefault="001D5C2D" w:rsidP="00BE4D16">
      <w:pPr>
        <w:pStyle w:val="afffff8"/>
        <w:numPr>
          <w:ilvl w:val="0"/>
          <w:numId w:val="12"/>
        </w:numPr>
        <w:rPr>
          <w:sz w:val="24"/>
          <w:szCs w:val="24"/>
        </w:rPr>
      </w:pPr>
      <w:r w:rsidRPr="005B513D">
        <w:rPr>
          <w:sz w:val="24"/>
          <w:szCs w:val="24"/>
        </w:rPr>
        <w:t>Проектор и экран;</w:t>
      </w:r>
    </w:p>
    <w:p w:rsidR="001D5C2D" w:rsidRPr="005B513D" w:rsidRDefault="001D5C2D" w:rsidP="00BE4D16">
      <w:pPr>
        <w:pStyle w:val="afffff8"/>
        <w:numPr>
          <w:ilvl w:val="0"/>
          <w:numId w:val="12"/>
        </w:numPr>
        <w:rPr>
          <w:sz w:val="24"/>
          <w:szCs w:val="24"/>
        </w:rPr>
      </w:pPr>
      <w:r w:rsidRPr="005B513D">
        <w:rPr>
          <w:sz w:val="24"/>
          <w:szCs w:val="24"/>
        </w:rPr>
        <w:t>Маркерная доска;</w:t>
      </w:r>
    </w:p>
    <w:p w:rsidR="001D5C2D" w:rsidRPr="005B513D" w:rsidRDefault="001D5C2D" w:rsidP="00BE4D16">
      <w:pPr>
        <w:pStyle w:val="afffff8"/>
        <w:numPr>
          <w:ilvl w:val="0"/>
          <w:numId w:val="12"/>
        </w:numPr>
        <w:rPr>
          <w:sz w:val="24"/>
          <w:szCs w:val="24"/>
        </w:rPr>
      </w:pPr>
      <w:r w:rsidRPr="005B513D">
        <w:rPr>
          <w:sz w:val="24"/>
          <w:szCs w:val="24"/>
        </w:rPr>
        <w:t>Принтер A3, цветной;</w:t>
      </w:r>
    </w:p>
    <w:p w:rsidR="001D5C2D" w:rsidRPr="005B513D" w:rsidRDefault="001D5C2D" w:rsidP="00BE4D16">
      <w:pPr>
        <w:pStyle w:val="afffff8"/>
        <w:numPr>
          <w:ilvl w:val="0"/>
          <w:numId w:val="12"/>
        </w:numPr>
        <w:rPr>
          <w:sz w:val="24"/>
          <w:szCs w:val="24"/>
        </w:rPr>
      </w:pPr>
      <w:r w:rsidRPr="005B513D">
        <w:rPr>
          <w:sz w:val="24"/>
          <w:szCs w:val="24"/>
        </w:rPr>
        <w:t>Программное обеспечение общего и профессионального назначения.</w:t>
      </w:r>
    </w:p>
    <w:p w:rsidR="00FE6275" w:rsidRDefault="00FE6275" w:rsidP="001D5C2D">
      <w:pPr>
        <w:pStyle w:val="afffff8"/>
        <w:rPr>
          <w:b/>
          <w:sz w:val="24"/>
          <w:szCs w:val="24"/>
        </w:rPr>
      </w:pPr>
    </w:p>
    <w:p w:rsidR="001D5C2D" w:rsidRPr="005B513D" w:rsidRDefault="00E45966" w:rsidP="001D5C2D">
      <w:pPr>
        <w:pStyle w:val="afffff8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1D5C2D" w:rsidRPr="005B513D">
        <w:rPr>
          <w:b/>
          <w:sz w:val="24"/>
          <w:szCs w:val="24"/>
        </w:rPr>
        <w:t>туди</w:t>
      </w:r>
      <w:r>
        <w:rPr>
          <w:b/>
          <w:sz w:val="24"/>
          <w:szCs w:val="24"/>
        </w:rPr>
        <w:t>я</w:t>
      </w:r>
      <w:r w:rsidR="001D5C2D" w:rsidRPr="005B513D">
        <w:rPr>
          <w:b/>
          <w:sz w:val="24"/>
          <w:szCs w:val="24"/>
        </w:rPr>
        <w:t xml:space="preserve"> «Разработки дизайна веб-приложений»:</w:t>
      </w:r>
    </w:p>
    <w:p w:rsidR="001D5C2D" w:rsidRPr="005B513D" w:rsidRDefault="001D5C2D" w:rsidP="00BE4D16">
      <w:pPr>
        <w:pStyle w:val="afffff8"/>
        <w:numPr>
          <w:ilvl w:val="0"/>
          <w:numId w:val="13"/>
        </w:numPr>
        <w:rPr>
          <w:sz w:val="24"/>
          <w:szCs w:val="24"/>
        </w:rPr>
      </w:pPr>
      <w:r w:rsidRPr="005B513D">
        <w:rPr>
          <w:sz w:val="24"/>
          <w:szCs w:val="24"/>
        </w:rPr>
        <w:t>Автоматизированные рабочие места на 12-15 обучающихся с конфигурацией: Core i5 или аналог, дискретная видеокарта от 2GB ОЗУ, не менее 8GB ОЗУ, два монитора 23", мышь, клавиатура;</w:t>
      </w:r>
    </w:p>
    <w:p w:rsidR="001D5C2D" w:rsidRPr="005B513D" w:rsidRDefault="001D5C2D" w:rsidP="00BE4D16">
      <w:pPr>
        <w:pStyle w:val="afffff8"/>
        <w:numPr>
          <w:ilvl w:val="0"/>
          <w:numId w:val="13"/>
        </w:numPr>
        <w:rPr>
          <w:sz w:val="24"/>
          <w:szCs w:val="24"/>
        </w:rPr>
      </w:pPr>
      <w:r w:rsidRPr="005B513D">
        <w:rPr>
          <w:sz w:val="24"/>
          <w:szCs w:val="24"/>
        </w:rPr>
        <w:t>Автоматизированное рабочее место преподавателя с конфигурацией: Core i5 или аналог, дискретная видеокарта, не менее 8GB ОЗУ, один или два монитора 23", мышь, клавиатура;</w:t>
      </w:r>
    </w:p>
    <w:p w:rsidR="001D5C2D" w:rsidRPr="005B513D" w:rsidRDefault="001D5C2D" w:rsidP="00BE4D16">
      <w:pPr>
        <w:pStyle w:val="afffff8"/>
        <w:numPr>
          <w:ilvl w:val="0"/>
          <w:numId w:val="13"/>
        </w:numPr>
        <w:rPr>
          <w:sz w:val="24"/>
          <w:szCs w:val="24"/>
        </w:rPr>
      </w:pPr>
      <w:r w:rsidRPr="005B513D">
        <w:rPr>
          <w:sz w:val="24"/>
          <w:szCs w:val="24"/>
        </w:rPr>
        <w:t>Специализированная эргономичная мебель для работы за компьютером;</w:t>
      </w:r>
    </w:p>
    <w:p w:rsidR="001D5C2D" w:rsidRPr="005B513D" w:rsidRDefault="001D5C2D" w:rsidP="00BE4D16">
      <w:pPr>
        <w:pStyle w:val="afffff8"/>
        <w:numPr>
          <w:ilvl w:val="0"/>
          <w:numId w:val="13"/>
        </w:numPr>
        <w:rPr>
          <w:sz w:val="24"/>
          <w:szCs w:val="24"/>
        </w:rPr>
      </w:pPr>
      <w:r w:rsidRPr="005B513D">
        <w:rPr>
          <w:sz w:val="24"/>
          <w:szCs w:val="24"/>
        </w:rPr>
        <w:t>Проектор и экран;</w:t>
      </w:r>
    </w:p>
    <w:p w:rsidR="001D5C2D" w:rsidRPr="005B513D" w:rsidRDefault="001D5C2D" w:rsidP="00BE4D16">
      <w:pPr>
        <w:pStyle w:val="afffff8"/>
        <w:numPr>
          <w:ilvl w:val="0"/>
          <w:numId w:val="13"/>
        </w:numPr>
        <w:rPr>
          <w:sz w:val="24"/>
          <w:szCs w:val="24"/>
        </w:rPr>
      </w:pPr>
      <w:r w:rsidRPr="005B513D">
        <w:rPr>
          <w:sz w:val="24"/>
          <w:szCs w:val="24"/>
        </w:rPr>
        <w:t>Маркерная доска;</w:t>
      </w:r>
    </w:p>
    <w:p w:rsidR="001D5C2D" w:rsidRPr="005B513D" w:rsidRDefault="001D5C2D" w:rsidP="00BE4D16">
      <w:pPr>
        <w:pStyle w:val="afffff8"/>
        <w:numPr>
          <w:ilvl w:val="0"/>
          <w:numId w:val="13"/>
        </w:numPr>
        <w:rPr>
          <w:sz w:val="24"/>
          <w:szCs w:val="24"/>
        </w:rPr>
      </w:pPr>
      <w:r w:rsidRPr="005B513D">
        <w:rPr>
          <w:sz w:val="24"/>
          <w:szCs w:val="24"/>
        </w:rPr>
        <w:t>Принтер A3, цветной;</w:t>
      </w:r>
    </w:p>
    <w:p w:rsidR="001D5C2D" w:rsidRPr="005B513D" w:rsidRDefault="001D5C2D" w:rsidP="00BE4D16">
      <w:pPr>
        <w:pStyle w:val="afffff8"/>
        <w:numPr>
          <w:ilvl w:val="0"/>
          <w:numId w:val="13"/>
        </w:numPr>
        <w:rPr>
          <w:sz w:val="24"/>
          <w:szCs w:val="24"/>
        </w:rPr>
      </w:pPr>
      <w:r w:rsidRPr="005B513D">
        <w:rPr>
          <w:sz w:val="24"/>
          <w:szCs w:val="24"/>
        </w:rPr>
        <w:t>Многофункциональное устройство (МФУ) формата А4;</w:t>
      </w:r>
    </w:p>
    <w:p w:rsidR="001D5C2D" w:rsidRDefault="001D5C2D" w:rsidP="00BE4D16">
      <w:pPr>
        <w:pStyle w:val="afffff8"/>
        <w:numPr>
          <w:ilvl w:val="0"/>
          <w:numId w:val="13"/>
        </w:numPr>
      </w:pPr>
      <w:r w:rsidRPr="005B513D">
        <w:rPr>
          <w:sz w:val="24"/>
          <w:szCs w:val="24"/>
        </w:rPr>
        <w:t xml:space="preserve">Программное обеспечение общего и </w:t>
      </w:r>
      <w:r>
        <w:t>профессионального назначения.</w:t>
      </w:r>
    </w:p>
    <w:p w:rsidR="001D5C2D" w:rsidRDefault="001D5C2D" w:rsidP="007E144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6462D" w:rsidRPr="00F6462D" w:rsidRDefault="00F6462D" w:rsidP="007E144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6462D">
        <w:rPr>
          <w:rFonts w:ascii="Times New Roman" w:hAnsi="Times New Roman"/>
          <w:b/>
          <w:sz w:val="24"/>
          <w:szCs w:val="24"/>
        </w:rPr>
        <w:t>6.1.</w:t>
      </w:r>
      <w:r w:rsidR="00561A97">
        <w:rPr>
          <w:rFonts w:ascii="Times New Roman" w:hAnsi="Times New Roman"/>
          <w:b/>
          <w:sz w:val="24"/>
          <w:szCs w:val="24"/>
        </w:rPr>
        <w:t>2.2</w:t>
      </w:r>
      <w:r w:rsidRPr="00F6462D">
        <w:rPr>
          <w:rFonts w:ascii="Times New Roman" w:hAnsi="Times New Roman"/>
          <w:b/>
          <w:sz w:val="24"/>
          <w:szCs w:val="24"/>
        </w:rPr>
        <w:t>. Требования к оснащению баз практик</w:t>
      </w:r>
    </w:p>
    <w:p w:rsidR="00F6462D" w:rsidRDefault="00F6462D" w:rsidP="007E144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E2D27" w:rsidRPr="00350716" w:rsidRDefault="000E2D27" w:rsidP="000E2D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716">
        <w:rPr>
          <w:rFonts w:ascii="Times New Roman" w:hAnsi="Times New Roman"/>
          <w:sz w:val="24"/>
          <w:szCs w:val="24"/>
        </w:rPr>
        <w:t>Реализация образовательной программы предполагает обязательную учебную и произво</w:t>
      </w:r>
      <w:r w:rsidRPr="00350716">
        <w:rPr>
          <w:rFonts w:ascii="Times New Roman" w:hAnsi="Times New Roman"/>
          <w:sz w:val="24"/>
          <w:szCs w:val="24"/>
        </w:rPr>
        <w:t>д</w:t>
      </w:r>
      <w:r w:rsidRPr="00350716">
        <w:rPr>
          <w:rFonts w:ascii="Times New Roman" w:hAnsi="Times New Roman"/>
          <w:sz w:val="24"/>
          <w:szCs w:val="24"/>
        </w:rPr>
        <w:t>ственную практику.</w:t>
      </w:r>
    </w:p>
    <w:p w:rsidR="000E2D27" w:rsidRPr="00350716" w:rsidRDefault="000E2D27" w:rsidP="000E2D2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50716">
        <w:rPr>
          <w:rFonts w:ascii="Times New Roman" w:hAnsi="Times New Roman"/>
          <w:sz w:val="24"/>
          <w:szCs w:val="24"/>
        </w:rPr>
        <w:t>Учебная практика реализуется в мастерских профессиональной образовательной о</w:t>
      </w:r>
      <w:r w:rsidRPr="00350716">
        <w:rPr>
          <w:rFonts w:ascii="Times New Roman" w:hAnsi="Times New Roman"/>
          <w:sz w:val="24"/>
          <w:szCs w:val="24"/>
        </w:rPr>
        <w:t>р</w:t>
      </w:r>
      <w:r w:rsidRPr="00350716">
        <w:rPr>
          <w:rFonts w:ascii="Times New Roman" w:hAnsi="Times New Roman"/>
          <w:sz w:val="24"/>
          <w:szCs w:val="24"/>
        </w:rPr>
        <w:t>ганизации и требует наличия оборудования, инструментов, расходных материалов, обеспечивающих выполн</w:t>
      </w:r>
      <w:r w:rsidRPr="00350716">
        <w:rPr>
          <w:rFonts w:ascii="Times New Roman" w:hAnsi="Times New Roman"/>
          <w:sz w:val="24"/>
          <w:szCs w:val="24"/>
        </w:rPr>
        <w:t>е</w:t>
      </w:r>
      <w:r w:rsidRPr="00350716">
        <w:rPr>
          <w:rFonts w:ascii="Times New Roman" w:hAnsi="Times New Roman"/>
          <w:sz w:val="24"/>
          <w:szCs w:val="24"/>
        </w:rPr>
        <w:t>ние всех видов работ, определенных содержанием программ профессиональных модулей</w:t>
      </w:r>
      <w:r>
        <w:rPr>
          <w:rFonts w:ascii="Times New Roman" w:hAnsi="Times New Roman"/>
          <w:sz w:val="24"/>
          <w:szCs w:val="24"/>
        </w:rPr>
        <w:t xml:space="preserve"> в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ствии с выбранной траекторией</w:t>
      </w:r>
      <w:r w:rsidRPr="00350716">
        <w:rPr>
          <w:rFonts w:ascii="Times New Roman" w:hAnsi="Times New Roman"/>
          <w:sz w:val="24"/>
          <w:szCs w:val="24"/>
        </w:rPr>
        <w:t>, в том числе оборудования и инструментов, используемых при пр</w:t>
      </w:r>
      <w:r w:rsidRPr="00350716">
        <w:rPr>
          <w:rFonts w:ascii="Times New Roman" w:hAnsi="Times New Roman"/>
          <w:sz w:val="24"/>
          <w:szCs w:val="24"/>
        </w:rPr>
        <w:t>о</w:t>
      </w:r>
      <w:r w:rsidRPr="00350716">
        <w:rPr>
          <w:rFonts w:ascii="Times New Roman" w:hAnsi="Times New Roman"/>
          <w:sz w:val="24"/>
          <w:szCs w:val="24"/>
        </w:rPr>
        <w:t>ведении чемпионатов WorldSkills и указанных в инфраструктурных листах конкурсной документ</w:t>
      </w:r>
      <w:r w:rsidRPr="00350716">
        <w:rPr>
          <w:rFonts w:ascii="Times New Roman" w:hAnsi="Times New Roman"/>
          <w:sz w:val="24"/>
          <w:szCs w:val="24"/>
        </w:rPr>
        <w:t>а</w:t>
      </w:r>
      <w:r w:rsidRPr="00350716">
        <w:rPr>
          <w:rFonts w:ascii="Times New Roman" w:hAnsi="Times New Roman"/>
          <w:sz w:val="24"/>
          <w:szCs w:val="24"/>
        </w:rPr>
        <w:t xml:space="preserve">ции WorldSkills по </w:t>
      </w:r>
      <w:r w:rsidRPr="00350716">
        <w:rPr>
          <w:rFonts w:ascii="Times New Roman" w:hAnsi="Times New Roman"/>
          <w:bCs/>
          <w:color w:val="000000"/>
          <w:sz w:val="24"/>
          <w:szCs w:val="24"/>
        </w:rPr>
        <w:t xml:space="preserve">компетенции </w:t>
      </w:r>
      <w:r w:rsidRPr="00350716">
        <w:rPr>
          <w:rFonts w:ascii="Times New Roman" w:hAnsi="Times New Roman"/>
          <w:color w:val="000000"/>
          <w:sz w:val="24"/>
          <w:szCs w:val="24"/>
        </w:rPr>
        <w:t>«</w:t>
      </w:r>
      <w:r w:rsidRPr="00350716">
        <w:rPr>
          <w:rFonts w:ascii="Times New Roman" w:hAnsi="Times New Roman"/>
          <w:bCs/>
          <w:sz w:val="24"/>
          <w:szCs w:val="24"/>
        </w:rPr>
        <w:t>Веб-дизайн 17 WebDesig</w:t>
      </w:r>
      <w:r w:rsidRPr="00350716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350716">
        <w:rPr>
          <w:rFonts w:ascii="Times New Roman" w:hAnsi="Times New Roman"/>
          <w:bCs/>
          <w:sz w:val="24"/>
          <w:szCs w:val="24"/>
        </w:rPr>
        <w:t>» и «Программные решения для бизнеса 09 IT SoftwareSolutionsforBusiness»</w:t>
      </w:r>
      <w:r w:rsidRPr="00350716">
        <w:rPr>
          <w:rFonts w:ascii="Times New Roman" w:hAnsi="Times New Roman"/>
          <w:color w:val="000000"/>
          <w:sz w:val="24"/>
          <w:szCs w:val="24"/>
        </w:rPr>
        <w:t xml:space="preserve"> (или их аналогов)</w:t>
      </w:r>
      <w:r w:rsidRPr="0035071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E2D27" w:rsidRPr="00F6462D" w:rsidRDefault="000E2D27" w:rsidP="000E2D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62D">
        <w:rPr>
          <w:rFonts w:ascii="Times New Roman" w:hAnsi="Times New Roman"/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деятельности и давать возмо</w:t>
      </w:r>
      <w:r w:rsidRPr="00F6462D">
        <w:rPr>
          <w:rFonts w:ascii="Times New Roman" w:hAnsi="Times New Roman"/>
          <w:sz w:val="24"/>
          <w:szCs w:val="24"/>
        </w:rPr>
        <w:t>ж</w:t>
      </w:r>
      <w:r w:rsidRPr="00F6462D">
        <w:rPr>
          <w:rFonts w:ascii="Times New Roman" w:hAnsi="Times New Roman"/>
          <w:sz w:val="24"/>
          <w:szCs w:val="24"/>
        </w:rPr>
        <w:t xml:space="preserve">ность </w:t>
      </w:r>
      <w:r>
        <w:rPr>
          <w:rFonts w:ascii="Times New Roman" w:hAnsi="Times New Roman"/>
          <w:sz w:val="24"/>
          <w:szCs w:val="24"/>
        </w:rPr>
        <w:t>обучающемуся овладеть профессиональными компетенциями по всем осваиваемым видам деятельности, пред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смотренным программой с использованием современных те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нологий, материалов и оборудования.</w:t>
      </w:r>
    </w:p>
    <w:p w:rsidR="007E144F" w:rsidRPr="00091C4A" w:rsidRDefault="007E144F" w:rsidP="007E14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7A1A" w:rsidRPr="00414C20" w:rsidRDefault="004B7A1A" w:rsidP="004B7A1A">
      <w:pPr>
        <w:suppressAutoHyphens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6.2. Требования к кадровым условиям реализации образовательной программы.</w:t>
      </w:r>
    </w:p>
    <w:p w:rsidR="004B7A1A" w:rsidRPr="00414C20" w:rsidRDefault="004B7A1A" w:rsidP="004B7A1A">
      <w:pPr>
        <w:suppressAutoHyphens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04D3A" w:rsidRPr="00091C4A" w:rsidRDefault="00704D3A" w:rsidP="00704D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1C4A">
        <w:rPr>
          <w:rFonts w:ascii="Times New Roman" w:hAnsi="Times New Roman"/>
          <w:sz w:val="24"/>
          <w:szCs w:val="24"/>
        </w:rPr>
        <w:t>Реализация образовательной программы обеспечивается педагогическими работниками о</w:t>
      </w:r>
      <w:r w:rsidRPr="00091C4A">
        <w:rPr>
          <w:rFonts w:ascii="Times New Roman" w:hAnsi="Times New Roman"/>
          <w:sz w:val="24"/>
          <w:szCs w:val="24"/>
        </w:rPr>
        <w:t>б</w:t>
      </w:r>
      <w:r w:rsidRPr="00091C4A">
        <w:rPr>
          <w:rFonts w:ascii="Times New Roman" w:hAnsi="Times New Roman"/>
          <w:sz w:val="24"/>
          <w:szCs w:val="24"/>
        </w:rPr>
        <w:t>разовательной организации, а также лицами, привлекаемыми к реализации образовательной пр</w:t>
      </w:r>
      <w:r w:rsidRPr="00091C4A">
        <w:rPr>
          <w:rFonts w:ascii="Times New Roman" w:hAnsi="Times New Roman"/>
          <w:sz w:val="24"/>
          <w:szCs w:val="24"/>
        </w:rPr>
        <w:t>о</w:t>
      </w:r>
      <w:r w:rsidRPr="00091C4A">
        <w:rPr>
          <w:rFonts w:ascii="Times New Roman" w:hAnsi="Times New Roman"/>
          <w:sz w:val="24"/>
          <w:szCs w:val="24"/>
        </w:rPr>
        <w:t>граммы на условиях гражданско-правового договора, в том числе из числа руководителей и рабо</w:t>
      </w:r>
      <w:r w:rsidRPr="00091C4A">
        <w:rPr>
          <w:rFonts w:ascii="Times New Roman" w:hAnsi="Times New Roman"/>
          <w:sz w:val="24"/>
          <w:szCs w:val="24"/>
        </w:rPr>
        <w:t>т</w:t>
      </w:r>
      <w:r w:rsidRPr="00091C4A">
        <w:rPr>
          <w:rFonts w:ascii="Times New Roman" w:hAnsi="Times New Roman"/>
          <w:sz w:val="24"/>
          <w:szCs w:val="24"/>
        </w:rPr>
        <w:t>ников организаций, направление деятельности которых соотве</w:t>
      </w:r>
      <w:r w:rsidRPr="00091C4A">
        <w:rPr>
          <w:rFonts w:ascii="Times New Roman" w:hAnsi="Times New Roman"/>
          <w:sz w:val="24"/>
          <w:szCs w:val="24"/>
        </w:rPr>
        <w:t>т</w:t>
      </w:r>
      <w:r w:rsidRPr="00091C4A">
        <w:rPr>
          <w:rFonts w:ascii="Times New Roman" w:hAnsi="Times New Roman"/>
          <w:sz w:val="24"/>
          <w:szCs w:val="24"/>
        </w:rPr>
        <w:t xml:space="preserve">ствует области профессиональной </w:t>
      </w:r>
      <w:r w:rsidRPr="00CB1F19">
        <w:rPr>
          <w:rFonts w:ascii="Times New Roman" w:hAnsi="Times New Roman"/>
          <w:sz w:val="24"/>
          <w:szCs w:val="24"/>
        </w:rPr>
        <w:t xml:space="preserve">деятельности </w:t>
      </w:r>
      <w:r w:rsidR="00C539BF" w:rsidRPr="00CB1F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06 Связь, информационные и коммуник</w:t>
      </w:r>
      <w:r w:rsidR="00C539BF" w:rsidRPr="00CB1F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</w:t>
      </w:r>
      <w:r w:rsidR="00C539BF" w:rsidRPr="00CB1F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ционные технологии</w:t>
      </w:r>
      <w:r w:rsidRPr="00CB1F19">
        <w:rPr>
          <w:rFonts w:ascii="Times New Roman" w:hAnsi="Times New Roman"/>
          <w:bCs/>
          <w:sz w:val="24"/>
          <w:szCs w:val="24"/>
        </w:rPr>
        <w:t xml:space="preserve">и </w:t>
      </w:r>
      <w:r w:rsidRPr="00CB1F19">
        <w:rPr>
          <w:rFonts w:ascii="Times New Roman" w:hAnsi="Times New Roman"/>
          <w:sz w:val="24"/>
          <w:szCs w:val="24"/>
        </w:rPr>
        <w:t>и</w:t>
      </w:r>
      <w:r w:rsidRPr="00091C4A">
        <w:rPr>
          <w:rFonts w:ascii="Times New Roman" w:hAnsi="Times New Roman"/>
          <w:sz w:val="24"/>
          <w:szCs w:val="24"/>
        </w:rPr>
        <w:t>меющих стаж работы в данной профессиональной области не м</w:t>
      </w:r>
      <w:r w:rsidRPr="00091C4A">
        <w:rPr>
          <w:rFonts w:ascii="Times New Roman" w:hAnsi="Times New Roman"/>
          <w:sz w:val="24"/>
          <w:szCs w:val="24"/>
        </w:rPr>
        <w:t>е</w:t>
      </w:r>
      <w:r w:rsidRPr="00091C4A">
        <w:rPr>
          <w:rFonts w:ascii="Times New Roman" w:hAnsi="Times New Roman"/>
          <w:sz w:val="24"/>
          <w:szCs w:val="24"/>
        </w:rPr>
        <w:t>нее 3 лет.</w:t>
      </w:r>
    </w:p>
    <w:p w:rsidR="00704D3A" w:rsidRPr="00091C4A" w:rsidRDefault="00704D3A" w:rsidP="00704D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1C4A">
        <w:rPr>
          <w:rFonts w:ascii="Times New Roman" w:hAnsi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</w:t>
      </w:r>
      <w:r w:rsidRPr="00091C4A">
        <w:rPr>
          <w:rFonts w:ascii="Times New Roman" w:hAnsi="Times New Roman"/>
          <w:sz w:val="24"/>
          <w:szCs w:val="24"/>
        </w:rPr>
        <w:t>о</w:t>
      </w:r>
      <w:r w:rsidRPr="00091C4A">
        <w:rPr>
          <w:rFonts w:ascii="Times New Roman" w:hAnsi="Times New Roman"/>
          <w:sz w:val="24"/>
          <w:szCs w:val="24"/>
        </w:rPr>
        <w:t>нального обучения, профессионального образования и дополнительного профессионального обр</w:t>
      </w:r>
      <w:r w:rsidRPr="00091C4A">
        <w:rPr>
          <w:rFonts w:ascii="Times New Roman" w:hAnsi="Times New Roman"/>
          <w:sz w:val="24"/>
          <w:szCs w:val="24"/>
        </w:rPr>
        <w:t>а</w:t>
      </w:r>
      <w:r w:rsidRPr="00091C4A">
        <w:rPr>
          <w:rFonts w:ascii="Times New Roman" w:hAnsi="Times New Roman"/>
          <w:sz w:val="24"/>
          <w:szCs w:val="24"/>
        </w:rPr>
        <w:t>зования», утвержденном приказом Министерства труда и социальной защиты Российской Федер</w:t>
      </w:r>
      <w:r w:rsidRPr="00091C4A">
        <w:rPr>
          <w:rFonts w:ascii="Times New Roman" w:hAnsi="Times New Roman"/>
          <w:sz w:val="24"/>
          <w:szCs w:val="24"/>
        </w:rPr>
        <w:t>а</w:t>
      </w:r>
      <w:r w:rsidRPr="00091C4A">
        <w:rPr>
          <w:rFonts w:ascii="Times New Roman" w:hAnsi="Times New Roman"/>
          <w:sz w:val="24"/>
          <w:szCs w:val="24"/>
        </w:rPr>
        <w:t>ции от 8 сентября 2015 г. № 608н.</w:t>
      </w:r>
    </w:p>
    <w:p w:rsidR="00704D3A" w:rsidRPr="00091C4A" w:rsidRDefault="00704D3A" w:rsidP="00704D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1C4A">
        <w:rPr>
          <w:rFonts w:ascii="Times New Roman" w:hAnsi="Times New Roman"/>
          <w:sz w:val="24"/>
          <w:szCs w:val="24"/>
        </w:rPr>
        <w:t>Педагогические работники, привлекаемые к реализации образовательной программы, дол</w:t>
      </w:r>
      <w:r w:rsidRPr="00091C4A">
        <w:rPr>
          <w:rFonts w:ascii="Times New Roman" w:hAnsi="Times New Roman"/>
          <w:sz w:val="24"/>
          <w:szCs w:val="24"/>
        </w:rPr>
        <w:t>ж</w:t>
      </w:r>
      <w:r w:rsidRPr="00091C4A">
        <w:rPr>
          <w:rFonts w:ascii="Times New Roman" w:hAnsi="Times New Roman"/>
          <w:sz w:val="24"/>
          <w:szCs w:val="24"/>
        </w:rPr>
        <w:t>ны получать дополнительное профессиональное образование по программам повышения квалиф</w:t>
      </w:r>
      <w:r w:rsidRPr="00091C4A">
        <w:rPr>
          <w:rFonts w:ascii="Times New Roman" w:hAnsi="Times New Roman"/>
          <w:sz w:val="24"/>
          <w:szCs w:val="24"/>
        </w:rPr>
        <w:t>и</w:t>
      </w:r>
      <w:r w:rsidRPr="00091C4A">
        <w:rPr>
          <w:rFonts w:ascii="Times New Roman" w:hAnsi="Times New Roman"/>
          <w:sz w:val="24"/>
          <w:szCs w:val="24"/>
        </w:rPr>
        <w:t>кации, в том числе в форме стажировки в организациях, направление деятельности которых соо</w:t>
      </w:r>
      <w:r w:rsidRPr="00091C4A">
        <w:rPr>
          <w:rFonts w:ascii="Times New Roman" w:hAnsi="Times New Roman"/>
          <w:sz w:val="24"/>
          <w:szCs w:val="24"/>
        </w:rPr>
        <w:t>т</w:t>
      </w:r>
      <w:r w:rsidRPr="00091C4A">
        <w:rPr>
          <w:rFonts w:ascii="Times New Roman" w:hAnsi="Times New Roman"/>
          <w:sz w:val="24"/>
          <w:szCs w:val="24"/>
        </w:rPr>
        <w:t xml:space="preserve">ветствует области профессиональной </w:t>
      </w:r>
      <w:r w:rsidRPr="00CB1F19">
        <w:rPr>
          <w:rFonts w:ascii="Times New Roman" w:hAnsi="Times New Roman"/>
          <w:sz w:val="24"/>
          <w:szCs w:val="24"/>
        </w:rPr>
        <w:t xml:space="preserve">деятельности </w:t>
      </w:r>
      <w:r w:rsidR="00C539BF" w:rsidRPr="00CB1F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06 Связь, информационные и коммуникацио</w:t>
      </w:r>
      <w:r w:rsidR="00C539BF" w:rsidRPr="00CB1F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</w:t>
      </w:r>
      <w:r w:rsidR="00C539BF" w:rsidRPr="00CB1F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ные технологии</w:t>
      </w:r>
      <w:r w:rsidRPr="00CB1F19">
        <w:rPr>
          <w:rFonts w:ascii="Times New Roman" w:hAnsi="Times New Roman"/>
          <w:sz w:val="24"/>
          <w:szCs w:val="24"/>
        </w:rPr>
        <w:t xml:space="preserve">, не реже 1 раза в 3 </w:t>
      </w:r>
      <w:r w:rsidRPr="00091C4A">
        <w:rPr>
          <w:rFonts w:ascii="Times New Roman" w:hAnsi="Times New Roman"/>
          <w:sz w:val="24"/>
          <w:szCs w:val="24"/>
        </w:rPr>
        <w:t>года с учетом расширения спектра профессиональных комп</w:t>
      </w:r>
      <w:r w:rsidRPr="00091C4A">
        <w:rPr>
          <w:rFonts w:ascii="Times New Roman" w:hAnsi="Times New Roman"/>
          <w:sz w:val="24"/>
          <w:szCs w:val="24"/>
        </w:rPr>
        <w:t>е</w:t>
      </w:r>
      <w:r w:rsidRPr="00091C4A">
        <w:rPr>
          <w:rFonts w:ascii="Times New Roman" w:hAnsi="Times New Roman"/>
          <w:sz w:val="24"/>
          <w:szCs w:val="24"/>
        </w:rPr>
        <w:t>тенций.</w:t>
      </w:r>
    </w:p>
    <w:p w:rsidR="00704D3A" w:rsidRPr="00091C4A" w:rsidRDefault="00704D3A" w:rsidP="00704D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1C4A">
        <w:rPr>
          <w:rFonts w:ascii="Times New Roman" w:hAnsi="Times New Roman"/>
          <w:sz w:val="24"/>
          <w:szCs w:val="24"/>
        </w:rPr>
        <w:t>Доля педагогических работников (в приведенных к целочисленным значениям ставок), обе</w:t>
      </w:r>
      <w:r w:rsidRPr="00091C4A">
        <w:rPr>
          <w:rFonts w:ascii="Times New Roman" w:hAnsi="Times New Roman"/>
          <w:sz w:val="24"/>
          <w:szCs w:val="24"/>
        </w:rPr>
        <w:t>с</w:t>
      </w:r>
      <w:r w:rsidRPr="00091C4A">
        <w:rPr>
          <w:rFonts w:ascii="Times New Roman" w:hAnsi="Times New Roman"/>
          <w:sz w:val="24"/>
          <w:szCs w:val="24"/>
        </w:rPr>
        <w:t>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</w:t>
      </w:r>
      <w:r w:rsidRPr="00091C4A">
        <w:rPr>
          <w:rFonts w:ascii="Times New Roman" w:hAnsi="Times New Roman"/>
          <w:sz w:val="24"/>
          <w:szCs w:val="24"/>
        </w:rPr>
        <w:t>о</w:t>
      </w:r>
      <w:r w:rsidRPr="00091C4A">
        <w:rPr>
          <w:rFonts w:ascii="Times New Roman" w:hAnsi="Times New Roman"/>
          <w:sz w:val="24"/>
          <w:szCs w:val="24"/>
        </w:rPr>
        <w:t xml:space="preserve">нальной деятельности </w:t>
      </w:r>
      <w:r w:rsidR="00C539BF" w:rsidRPr="00CB1F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06 Связь, информационные и ко</w:t>
      </w:r>
      <w:r w:rsidR="00C539BF" w:rsidRPr="00CB1F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</w:t>
      </w:r>
      <w:r w:rsidR="00C539BF" w:rsidRPr="00CB1F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муникационные технологии</w:t>
      </w:r>
      <w:r w:rsidRPr="00CB1F19">
        <w:rPr>
          <w:rFonts w:ascii="Times New Roman" w:hAnsi="Times New Roman"/>
          <w:sz w:val="24"/>
          <w:szCs w:val="24"/>
        </w:rPr>
        <w:t xml:space="preserve">, </w:t>
      </w:r>
      <w:r w:rsidRPr="00091C4A">
        <w:rPr>
          <w:rFonts w:ascii="Times New Roman" w:hAnsi="Times New Roman"/>
          <w:sz w:val="24"/>
          <w:szCs w:val="24"/>
        </w:rPr>
        <w:t>в общем числе педагогических работников, реализующих образовательную программу, должна быть не менее 25 процентов.</w:t>
      </w:r>
    </w:p>
    <w:p w:rsidR="000E2D27" w:rsidRDefault="000E2D27" w:rsidP="00704D3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E144F" w:rsidRPr="00091C4A" w:rsidRDefault="007E144F" w:rsidP="00704D3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91C4A">
        <w:rPr>
          <w:rFonts w:ascii="Times New Roman" w:hAnsi="Times New Roman"/>
          <w:b/>
          <w:sz w:val="24"/>
          <w:szCs w:val="24"/>
        </w:rPr>
        <w:t xml:space="preserve">6.3. </w:t>
      </w:r>
      <w:r w:rsidR="000E2853" w:rsidRPr="00091C4A">
        <w:rPr>
          <w:rFonts w:ascii="Times New Roman" w:hAnsi="Times New Roman"/>
          <w:b/>
          <w:sz w:val="24"/>
          <w:szCs w:val="24"/>
        </w:rPr>
        <w:t>Примерные расчеты нормативных затрат оказания государственных услуг по ре</w:t>
      </w:r>
      <w:r w:rsidR="000E2853" w:rsidRPr="00091C4A">
        <w:rPr>
          <w:rFonts w:ascii="Times New Roman" w:hAnsi="Times New Roman"/>
          <w:b/>
          <w:sz w:val="24"/>
          <w:szCs w:val="24"/>
        </w:rPr>
        <w:t>а</w:t>
      </w:r>
      <w:r w:rsidR="000E2853" w:rsidRPr="00091C4A">
        <w:rPr>
          <w:rFonts w:ascii="Times New Roman" w:hAnsi="Times New Roman"/>
          <w:b/>
          <w:sz w:val="24"/>
          <w:szCs w:val="24"/>
        </w:rPr>
        <w:t>лизации образовательной программы</w:t>
      </w:r>
    </w:p>
    <w:p w:rsidR="000E2853" w:rsidRPr="00091C4A" w:rsidRDefault="000E2853" w:rsidP="00704D3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30AD5" w:rsidRPr="00091C4A" w:rsidRDefault="000E2853" w:rsidP="000E28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91C4A">
        <w:rPr>
          <w:rFonts w:ascii="Times New Roman" w:hAnsi="Times New Roman"/>
          <w:sz w:val="24"/>
          <w:szCs w:val="24"/>
        </w:rPr>
        <w:t>Расчеты нормативных затрат оказания государственных услуг по реализации образовател</w:t>
      </w:r>
      <w:r w:rsidRPr="00091C4A">
        <w:rPr>
          <w:rFonts w:ascii="Times New Roman" w:hAnsi="Times New Roman"/>
          <w:sz w:val="24"/>
          <w:szCs w:val="24"/>
        </w:rPr>
        <w:t>ь</w:t>
      </w:r>
      <w:r w:rsidRPr="00091C4A">
        <w:rPr>
          <w:rFonts w:ascii="Times New Roman" w:hAnsi="Times New Roman"/>
          <w:sz w:val="24"/>
          <w:szCs w:val="24"/>
        </w:rPr>
        <w:t>ной программы осуществляется в соответствии с Методикой определения норм</w:t>
      </w:r>
      <w:r w:rsidRPr="00091C4A">
        <w:rPr>
          <w:rFonts w:ascii="Times New Roman" w:hAnsi="Times New Roman"/>
          <w:sz w:val="24"/>
          <w:szCs w:val="24"/>
        </w:rPr>
        <w:t>а</w:t>
      </w:r>
      <w:r w:rsidRPr="00091C4A">
        <w:rPr>
          <w:rFonts w:ascii="Times New Roman" w:hAnsi="Times New Roman"/>
          <w:sz w:val="24"/>
          <w:szCs w:val="24"/>
        </w:rPr>
        <w:t>тивных затрат на оказание государственных услуг по реализации образовательных программ среднего професси</w:t>
      </w:r>
      <w:r w:rsidRPr="00091C4A">
        <w:rPr>
          <w:rFonts w:ascii="Times New Roman" w:hAnsi="Times New Roman"/>
          <w:sz w:val="24"/>
          <w:szCs w:val="24"/>
        </w:rPr>
        <w:t>о</w:t>
      </w:r>
      <w:r w:rsidRPr="00091C4A">
        <w:rPr>
          <w:rFonts w:ascii="Times New Roman" w:hAnsi="Times New Roman"/>
          <w:sz w:val="24"/>
          <w:szCs w:val="24"/>
        </w:rPr>
        <w:t>нального образования по профессиям (специальностям) и укрупненным группам профессий (спец</w:t>
      </w:r>
      <w:r w:rsidRPr="00091C4A">
        <w:rPr>
          <w:rFonts w:ascii="Times New Roman" w:hAnsi="Times New Roman"/>
          <w:sz w:val="24"/>
          <w:szCs w:val="24"/>
        </w:rPr>
        <w:t>и</w:t>
      </w:r>
      <w:r w:rsidRPr="00091C4A">
        <w:rPr>
          <w:rFonts w:ascii="Times New Roman" w:hAnsi="Times New Roman"/>
          <w:sz w:val="24"/>
          <w:szCs w:val="24"/>
        </w:rPr>
        <w:t>альностей), утвержденной Минобрнауки России 27 ноября 2015 г. № АП-114/18вн.</w:t>
      </w:r>
      <w:bookmarkEnd w:id="1"/>
      <w:bookmarkEnd w:id="2"/>
    </w:p>
    <w:p w:rsidR="000E2853" w:rsidRPr="00091C4A" w:rsidRDefault="000E2853" w:rsidP="000E28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91C4A">
        <w:rPr>
          <w:rFonts w:ascii="Times New Roman" w:hAnsi="Times New Roman"/>
          <w:sz w:val="24"/>
          <w:szCs w:val="24"/>
        </w:rPr>
        <w:t>Нормативные затраты на оказание государственных услуг в сфере образования по реализ</w:t>
      </w:r>
      <w:r w:rsidRPr="00091C4A">
        <w:rPr>
          <w:rFonts w:ascii="Times New Roman" w:hAnsi="Times New Roman"/>
          <w:sz w:val="24"/>
          <w:szCs w:val="24"/>
        </w:rPr>
        <w:t>а</w:t>
      </w:r>
      <w:r w:rsidRPr="00091C4A">
        <w:rPr>
          <w:rFonts w:ascii="Times New Roman" w:hAnsi="Times New Roman"/>
          <w:sz w:val="24"/>
          <w:szCs w:val="24"/>
        </w:rPr>
        <w:t>ции образовательной программы включают в себя затраты на оплату труда преподавателей и маст</w:t>
      </w:r>
      <w:r w:rsidRPr="00091C4A">
        <w:rPr>
          <w:rFonts w:ascii="Times New Roman" w:hAnsi="Times New Roman"/>
          <w:sz w:val="24"/>
          <w:szCs w:val="24"/>
        </w:rPr>
        <w:t>е</w:t>
      </w:r>
      <w:r w:rsidRPr="00091C4A">
        <w:rPr>
          <w:rFonts w:ascii="Times New Roman" w:hAnsi="Times New Roman"/>
          <w:sz w:val="24"/>
          <w:szCs w:val="24"/>
        </w:rPr>
        <w:t>ров производственного обучения с учетом обеспечения уровня средней заработной платы педагог</w:t>
      </w:r>
      <w:r w:rsidRPr="00091C4A">
        <w:rPr>
          <w:rFonts w:ascii="Times New Roman" w:hAnsi="Times New Roman"/>
          <w:sz w:val="24"/>
          <w:szCs w:val="24"/>
        </w:rPr>
        <w:t>и</w:t>
      </w:r>
      <w:r w:rsidRPr="00091C4A">
        <w:rPr>
          <w:rFonts w:ascii="Times New Roman" w:hAnsi="Times New Roman"/>
          <w:sz w:val="24"/>
          <w:szCs w:val="24"/>
        </w:rPr>
        <w:t>ческих работников за выполняемую ими учебную (преподав</w:t>
      </w:r>
      <w:r w:rsidRPr="00091C4A">
        <w:rPr>
          <w:rFonts w:ascii="Times New Roman" w:hAnsi="Times New Roman"/>
          <w:sz w:val="24"/>
          <w:szCs w:val="24"/>
        </w:rPr>
        <w:t>а</w:t>
      </w:r>
      <w:r w:rsidRPr="00091C4A">
        <w:rPr>
          <w:rFonts w:ascii="Times New Roman" w:hAnsi="Times New Roman"/>
          <w:sz w:val="24"/>
          <w:szCs w:val="24"/>
        </w:rPr>
        <w:t>тельскую) работу и другую работу в соответствии с Указом Президента Российской Фед</w:t>
      </w:r>
      <w:r w:rsidRPr="00091C4A">
        <w:rPr>
          <w:rFonts w:ascii="Times New Roman" w:hAnsi="Times New Roman"/>
          <w:sz w:val="24"/>
          <w:szCs w:val="24"/>
        </w:rPr>
        <w:t>е</w:t>
      </w:r>
      <w:r w:rsidRPr="00091C4A">
        <w:rPr>
          <w:rFonts w:ascii="Times New Roman" w:hAnsi="Times New Roman"/>
          <w:sz w:val="24"/>
          <w:szCs w:val="24"/>
        </w:rPr>
        <w:t>рации от 7 мая 2012 г. № 597 «О мероприятиях по реализации государственной социал</w:t>
      </w:r>
      <w:r w:rsidRPr="00091C4A">
        <w:rPr>
          <w:rFonts w:ascii="Times New Roman" w:hAnsi="Times New Roman"/>
          <w:sz w:val="24"/>
          <w:szCs w:val="24"/>
        </w:rPr>
        <w:t>ь</w:t>
      </w:r>
      <w:r w:rsidRPr="00091C4A">
        <w:rPr>
          <w:rFonts w:ascii="Times New Roman" w:hAnsi="Times New Roman"/>
          <w:sz w:val="24"/>
          <w:szCs w:val="24"/>
        </w:rPr>
        <w:t>ной политики</w:t>
      </w:r>
      <w:r w:rsidR="00B44F04" w:rsidRPr="00091C4A">
        <w:rPr>
          <w:rFonts w:ascii="Times New Roman" w:hAnsi="Times New Roman"/>
          <w:sz w:val="24"/>
          <w:szCs w:val="24"/>
        </w:rPr>
        <w:t>».</w:t>
      </w:r>
    </w:p>
    <w:p w:rsidR="00F92C5B" w:rsidRPr="00091C4A" w:rsidRDefault="00F92C5B" w:rsidP="000E28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4E2A" w:rsidRDefault="00B04E2A" w:rsidP="000E2853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B04E2A" w:rsidRDefault="00B04E2A" w:rsidP="000E2853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B04E2A" w:rsidRDefault="00B04E2A" w:rsidP="000E2853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B04E2A" w:rsidRDefault="00B04E2A" w:rsidP="000E2853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B04E2A" w:rsidRDefault="00B04E2A" w:rsidP="000E2853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B04E2A" w:rsidRDefault="00B04E2A" w:rsidP="000E2853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B04E2A" w:rsidRDefault="00B04E2A" w:rsidP="000E2853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B04E2A" w:rsidRDefault="00B04E2A" w:rsidP="000E2853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B04E2A" w:rsidRDefault="00B04E2A" w:rsidP="000E2853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B04E2A" w:rsidRDefault="00B04E2A" w:rsidP="000E2853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B04E2A" w:rsidRDefault="00B04E2A" w:rsidP="000E2853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B04E2A" w:rsidRDefault="00B04E2A" w:rsidP="000E2853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B04E2A" w:rsidRDefault="00B04E2A" w:rsidP="000E2853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B04E2A" w:rsidRDefault="00B04E2A" w:rsidP="000E2853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B04E2A" w:rsidRDefault="00B04E2A" w:rsidP="000E2853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B04E2A" w:rsidRDefault="00B04E2A" w:rsidP="000E2853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B04E2A" w:rsidRDefault="00B04E2A" w:rsidP="000E2853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B04E2A" w:rsidRDefault="00B04E2A" w:rsidP="000E2853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B04E2A" w:rsidRDefault="00B04E2A" w:rsidP="000E2853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B04E2A" w:rsidRDefault="00B04E2A" w:rsidP="000E2853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B04E2A" w:rsidRDefault="00B04E2A" w:rsidP="000E2853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B04E2A" w:rsidRDefault="00B04E2A" w:rsidP="000E2853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B04E2A" w:rsidRDefault="00B04E2A" w:rsidP="000E2853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B04E2A" w:rsidRDefault="00B04E2A" w:rsidP="000E2853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B04E2A" w:rsidRDefault="00B04E2A" w:rsidP="000E2853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B04E2A" w:rsidRDefault="00B04E2A" w:rsidP="000E2853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F92C5B" w:rsidRPr="00134ADD" w:rsidRDefault="00F92C5B" w:rsidP="000E2853">
      <w:pPr>
        <w:spacing w:after="0"/>
        <w:ind w:firstLine="708"/>
        <w:jc w:val="both"/>
        <w:rPr>
          <w:rFonts w:ascii="Times New Roman" w:hAnsi="Times New Roman"/>
          <w:b/>
        </w:rPr>
      </w:pPr>
      <w:r w:rsidRPr="00134ADD">
        <w:rPr>
          <w:rFonts w:ascii="Times New Roman" w:hAnsi="Times New Roman"/>
          <w:b/>
        </w:rPr>
        <w:t>Раздел 7. Разработчики ПООП</w:t>
      </w:r>
    </w:p>
    <w:p w:rsidR="00F92C5B" w:rsidRPr="00134ADD" w:rsidRDefault="00F92C5B" w:rsidP="00F92C5B">
      <w:pPr>
        <w:spacing w:after="0"/>
        <w:rPr>
          <w:rFonts w:ascii="Times New Roman" w:hAnsi="Times New Roman"/>
        </w:rPr>
      </w:pPr>
    </w:p>
    <w:p w:rsidR="00F92C5B" w:rsidRPr="00FD405D" w:rsidRDefault="00F92C5B" w:rsidP="00F92C5B">
      <w:pPr>
        <w:spacing w:after="0"/>
        <w:rPr>
          <w:rFonts w:ascii="Times New Roman" w:hAnsi="Times New Roman"/>
          <w:b/>
          <w:sz w:val="24"/>
          <w:szCs w:val="24"/>
        </w:rPr>
      </w:pPr>
      <w:r w:rsidRPr="00FD405D">
        <w:rPr>
          <w:rFonts w:ascii="Times New Roman" w:hAnsi="Times New Roman"/>
          <w:sz w:val="24"/>
          <w:szCs w:val="24"/>
        </w:rPr>
        <w:t xml:space="preserve">Организация-разработчик: </w:t>
      </w:r>
      <w:r w:rsidR="00137A93" w:rsidRPr="00FD405D">
        <w:rPr>
          <w:rStyle w:val="affffff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09.00.00 Информатика и вычислительная техника</w:t>
      </w:r>
      <w:r w:rsidR="00137A93" w:rsidRPr="00FD405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F92C5B" w:rsidRPr="00FD405D" w:rsidRDefault="00F92C5B" w:rsidP="00F92C5B">
      <w:pPr>
        <w:rPr>
          <w:rFonts w:ascii="Times New Roman" w:hAnsi="Times New Roman"/>
          <w:sz w:val="24"/>
          <w:szCs w:val="24"/>
        </w:rPr>
      </w:pPr>
    </w:p>
    <w:p w:rsidR="00F92C5B" w:rsidRPr="00FD405D" w:rsidRDefault="00F92C5B" w:rsidP="00F92C5B">
      <w:pPr>
        <w:rPr>
          <w:rFonts w:ascii="Times New Roman" w:hAnsi="Times New Roman"/>
          <w:sz w:val="24"/>
          <w:szCs w:val="24"/>
        </w:rPr>
      </w:pPr>
      <w:r w:rsidRPr="00FD405D">
        <w:rPr>
          <w:rFonts w:ascii="Times New Roman" w:hAnsi="Times New Roman"/>
          <w:sz w:val="24"/>
          <w:szCs w:val="24"/>
        </w:rPr>
        <w:t>Разработчики:</w:t>
      </w:r>
    </w:p>
    <w:p w:rsidR="00926FC3" w:rsidRDefault="00926FC3" w:rsidP="00926F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11D96">
        <w:rPr>
          <w:rFonts w:ascii="Times New Roman" w:hAnsi="Times New Roman"/>
          <w:sz w:val="24"/>
          <w:szCs w:val="24"/>
        </w:rPr>
        <w:t>Кузора Игорь Вячеславович</w:t>
      </w:r>
      <w:r>
        <w:rPr>
          <w:rFonts w:ascii="Times New Roman" w:hAnsi="Times New Roman"/>
          <w:sz w:val="24"/>
          <w:szCs w:val="24"/>
        </w:rPr>
        <w:t xml:space="preserve"> -</w:t>
      </w:r>
      <w:r w:rsidRPr="00411D96">
        <w:rPr>
          <w:rFonts w:ascii="Times New Roman" w:hAnsi="Times New Roman"/>
          <w:sz w:val="24"/>
          <w:szCs w:val="24"/>
        </w:rPr>
        <w:t>к.ф.-м.н.,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D96">
        <w:rPr>
          <w:rFonts w:ascii="Times New Roman" w:hAnsi="Times New Roman"/>
          <w:sz w:val="24"/>
          <w:szCs w:val="24"/>
        </w:rPr>
        <w:t>руководитель отдела образовательных программ фирмы «1С»,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D96">
        <w:rPr>
          <w:rFonts w:ascii="Times New Roman" w:hAnsi="Times New Roman"/>
          <w:sz w:val="24"/>
          <w:szCs w:val="24"/>
        </w:rPr>
        <w:t>координатор комитета АПКИТ по образованию,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D96">
        <w:rPr>
          <w:rFonts w:ascii="Times New Roman" w:hAnsi="Times New Roman"/>
          <w:sz w:val="24"/>
          <w:szCs w:val="24"/>
        </w:rPr>
        <w:t>ответственный секретарь СПК-ИТ.</w:t>
      </w:r>
    </w:p>
    <w:p w:rsidR="00926FC3" w:rsidRPr="00E72241" w:rsidRDefault="00926FC3" w:rsidP="00926FC3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2241">
        <w:rPr>
          <w:rFonts w:ascii="Times New Roman" w:hAnsi="Times New Roman"/>
          <w:sz w:val="24"/>
          <w:szCs w:val="24"/>
          <w:shd w:val="clear" w:color="auto" w:fill="FFFFFF"/>
        </w:rPr>
        <w:t>Филиппович Андрей Юрьевич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д</w:t>
      </w:r>
      <w:r w:rsidRPr="00E72241">
        <w:rPr>
          <w:rFonts w:ascii="Times New Roman" w:hAnsi="Times New Roman"/>
          <w:sz w:val="24"/>
          <w:szCs w:val="24"/>
          <w:shd w:val="clear" w:color="auto" w:fill="FFFFFF"/>
        </w:rPr>
        <w:t>екан факультета Информатики и систем управления,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</w:t>
      </w:r>
      <w:r w:rsidRPr="00E72241">
        <w:rPr>
          <w:rFonts w:ascii="Times New Roman" w:hAnsi="Times New Roman"/>
          <w:sz w:val="24"/>
          <w:szCs w:val="24"/>
          <w:shd w:val="clear" w:color="auto" w:fill="FFFFFF"/>
        </w:rPr>
        <w:t>рофессор НОЦ инфокогнитивных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72241">
        <w:rPr>
          <w:rFonts w:ascii="Times New Roman" w:hAnsi="Times New Roman"/>
          <w:sz w:val="24"/>
          <w:szCs w:val="24"/>
          <w:shd w:val="clear" w:color="auto" w:fill="FFFFFF"/>
        </w:rPr>
        <w:t>технологий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72241">
        <w:rPr>
          <w:rFonts w:ascii="Times New Roman" w:hAnsi="Times New Roman"/>
          <w:sz w:val="24"/>
          <w:szCs w:val="24"/>
          <w:shd w:val="clear" w:color="auto" w:fill="FFFFFF"/>
        </w:rPr>
        <w:t>Московского политехнического универс</w:t>
      </w:r>
      <w:r w:rsidRPr="00E7224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E72241">
        <w:rPr>
          <w:rFonts w:ascii="Times New Roman" w:hAnsi="Times New Roman"/>
          <w:sz w:val="24"/>
          <w:szCs w:val="24"/>
          <w:shd w:val="clear" w:color="auto" w:fill="FFFFFF"/>
        </w:rPr>
        <w:t>тета.</w:t>
      </w:r>
    </w:p>
    <w:p w:rsidR="00926FC3" w:rsidRPr="00FE6275" w:rsidRDefault="00926FC3" w:rsidP="00926FC3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E62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Камалетдинова Татьяна Сергеевна - исполнительный директор ГУП "Центр информационных те</w:t>
      </w:r>
      <w:r w:rsidRPr="00FE62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r w:rsidRPr="00FE62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нологий Республики 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атарстан</w:t>
      </w:r>
    </w:p>
    <w:p w:rsidR="00926FC3" w:rsidRPr="00411D96" w:rsidRDefault="00926FC3" w:rsidP="00926F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FC3" w:rsidRDefault="00926FC3" w:rsidP="00926FC3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FC3" w:rsidRPr="00FD405D" w:rsidRDefault="00926FC3" w:rsidP="00926FC3">
      <w:pPr>
        <w:widowControl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405D">
        <w:rPr>
          <w:rFonts w:ascii="Times New Roman" w:hAnsi="Times New Roman"/>
          <w:sz w:val="24"/>
          <w:szCs w:val="24"/>
        </w:rPr>
        <w:t>Осадчий Александр Владимирович - национальный эксперт WorldskillsRussia, заведующий кафе</w:t>
      </w:r>
      <w:r w:rsidRPr="00FD405D">
        <w:rPr>
          <w:rFonts w:ascii="Times New Roman" w:hAnsi="Times New Roman"/>
          <w:sz w:val="24"/>
          <w:szCs w:val="24"/>
        </w:rPr>
        <w:t>д</w:t>
      </w:r>
      <w:r w:rsidRPr="00FD405D">
        <w:rPr>
          <w:rFonts w:ascii="Times New Roman" w:hAnsi="Times New Roman"/>
          <w:sz w:val="24"/>
          <w:szCs w:val="24"/>
        </w:rPr>
        <w:t>рой Информационных технологий, Государственное автономное профессиональное образовател</w:t>
      </w:r>
      <w:r w:rsidRPr="00FD405D">
        <w:rPr>
          <w:rFonts w:ascii="Times New Roman" w:hAnsi="Times New Roman"/>
          <w:sz w:val="24"/>
          <w:szCs w:val="24"/>
        </w:rPr>
        <w:t>ь</w:t>
      </w:r>
      <w:r w:rsidRPr="00FD405D">
        <w:rPr>
          <w:rFonts w:ascii="Times New Roman" w:hAnsi="Times New Roman"/>
          <w:sz w:val="24"/>
          <w:szCs w:val="24"/>
        </w:rPr>
        <w:t>ное учреждение города Москвы «Колледж предпринимательства №11»</w:t>
      </w:r>
    </w:p>
    <w:p w:rsidR="00926FC3" w:rsidRDefault="00926FC3" w:rsidP="00926FC3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D405D">
        <w:rPr>
          <w:rFonts w:ascii="Times New Roman" w:hAnsi="Times New Roman"/>
          <w:sz w:val="24"/>
          <w:szCs w:val="24"/>
        </w:rPr>
        <w:t>Рамазанова Дамира Акмаловна – руководитель учебного центра, заместитель директора по НПИД, Государственное автономное профессиональное образовательное учреждение «Межрегиональный центр компетенций – Казанский техникум информационных технол</w:t>
      </w:r>
      <w:r w:rsidRPr="00FD405D">
        <w:rPr>
          <w:rFonts w:ascii="Times New Roman" w:hAnsi="Times New Roman"/>
          <w:sz w:val="24"/>
          <w:szCs w:val="24"/>
        </w:rPr>
        <w:t>о</w:t>
      </w:r>
      <w:r w:rsidRPr="00FD405D">
        <w:rPr>
          <w:rFonts w:ascii="Times New Roman" w:hAnsi="Times New Roman"/>
          <w:sz w:val="24"/>
          <w:szCs w:val="24"/>
        </w:rPr>
        <w:t>гий и связи»</w:t>
      </w:r>
    </w:p>
    <w:p w:rsidR="00926FC3" w:rsidRPr="00082A76" w:rsidRDefault="00926FC3" w:rsidP="00926FC3">
      <w:pPr>
        <w:jc w:val="both"/>
        <w:rPr>
          <w:rFonts w:ascii="Times New Roman" w:hAnsi="Times New Roman"/>
          <w:sz w:val="24"/>
          <w:szCs w:val="24"/>
        </w:rPr>
      </w:pPr>
      <w:r w:rsidRPr="00FD405D">
        <w:rPr>
          <w:rFonts w:ascii="Times New Roman" w:hAnsi="Times New Roman"/>
          <w:sz w:val="24"/>
          <w:szCs w:val="24"/>
        </w:rPr>
        <w:t>Беляков Илья Владимирович – руководитель специализированного центра компетенций, Госуда</w:t>
      </w:r>
      <w:r w:rsidRPr="00FD405D">
        <w:rPr>
          <w:rFonts w:ascii="Times New Roman" w:hAnsi="Times New Roman"/>
          <w:sz w:val="24"/>
          <w:szCs w:val="24"/>
        </w:rPr>
        <w:t>р</w:t>
      </w:r>
      <w:r w:rsidRPr="00FD405D">
        <w:rPr>
          <w:rFonts w:ascii="Times New Roman" w:hAnsi="Times New Roman"/>
          <w:sz w:val="24"/>
          <w:szCs w:val="24"/>
        </w:rPr>
        <w:t>ственное бюджетное образовательное учреждение «Южно-Уральский государственный технич</w:t>
      </w:r>
      <w:r w:rsidRPr="00FD405D">
        <w:rPr>
          <w:rFonts w:ascii="Times New Roman" w:hAnsi="Times New Roman"/>
          <w:sz w:val="24"/>
          <w:szCs w:val="24"/>
        </w:rPr>
        <w:t>е</w:t>
      </w:r>
      <w:r w:rsidRPr="00FD405D">
        <w:rPr>
          <w:rFonts w:ascii="Times New Roman" w:hAnsi="Times New Roman"/>
          <w:sz w:val="24"/>
          <w:szCs w:val="24"/>
        </w:rPr>
        <w:t>ский колледж»</w:t>
      </w:r>
    </w:p>
    <w:p w:rsidR="00926FC3" w:rsidRPr="0071189B" w:rsidRDefault="00926FC3" w:rsidP="00926FC3">
      <w:pPr>
        <w:jc w:val="both"/>
        <w:rPr>
          <w:rFonts w:ascii="Times New Roman" w:hAnsi="Times New Roman"/>
          <w:sz w:val="24"/>
          <w:szCs w:val="24"/>
        </w:rPr>
      </w:pPr>
      <w:r w:rsidRPr="00FD405D">
        <w:rPr>
          <w:rFonts w:ascii="Times New Roman" w:hAnsi="Times New Roman"/>
          <w:sz w:val="24"/>
          <w:szCs w:val="24"/>
        </w:rPr>
        <w:t>Кириллов Алексей Иванович - з</w:t>
      </w:r>
      <w:r w:rsidRPr="00FD405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аместитель директора по общим вопросам, Федеральное госуда</w:t>
      </w:r>
      <w:r w:rsidRPr="00FD405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</w:t>
      </w:r>
      <w:r w:rsidRPr="00FD405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ственное бюджетное образовательное учреждение высшего образования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247803">
        <w:rPr>
          <w:rFonts w:ascii="Times New Roman" w:hAnsi="Times New Roman"/>
          <w:color w:val="222222"/>
          <w:sz w:val="24"/>
          <w:szCs w:val="24"/>
        </w:rPr>
        <w:t>«МГУТУ им. К.Г. Ра</w:t>
      </w:r>
      <w:r w:rsidRPr="00247803">
        <w:rPr>
          <w:rFonts w:ascii="Times New Roman" w:hAnsi="Times New Roman"/>
          <w:color w:val="222222"/>
          <w:sz w:val="24"/>
          <w:szCs w:val="24"/>
        </w:rPr>
        <w:t>з</w:t>
      </w:r>
      <w:r w:rsidRPr="00247803">
        <w:rPr>
          <w:rFonts w:ascii="Times New Roman" w:hAnsi="Times New Roman"/>
          <w:color w:val="222222"/>
          <w:sz w:val="24"/>
          <w:szCs w:val="24"/>
        </w:rPr>
        <w:t>умовского» (ПКУ) Университетский колледж информационных технологий</w:t>
      </w:r>
    </w:p>
    <w:p w:rsidR="00926FC3" w:rsidRPr="00FD405D" w:rsidRDefault="00926FC3" w:rsidP="00926FC3">
      <w:pPr>
        <w:jc w:val="both"/>
        <w:rPr>
          <w:rFonts w:ascii="Times New Roman" w:hAnsi="Times New Roman"/>
          <w:sz w:val="24"/>
          <w:szCs w:val="24"/>
        </w:rPr>
      </w:pPr>
      <w:r w:rsidRPr="00FD405D">
        <w:rPr>
          <w:rFonts w:ascii="Times New Roman" w:hAnsi="Times New Roman"/>
          <w:color w:val="000000"/>
          <w:sz w:val="24"/>
          <w:szCs w:val="24"/>
        </w:rPr>
        <w:t>Прищеп Михаил Сергеевич - з</w:t>
      </w:r>
      <w:r w:rsidRPr="00FD40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аведующий лабораторией,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D405D">
        <w:rPr>
          <w:rFonts w:ascii="Times New Roman" w:hAnsi="Times New Roman"/>
          <w:color w:val="000000"/>
          <w:sz w:val="24"/>
          <w:szCs w:val="24"/>
        </w:rPr>
        <w:t>Федерального государственного образов</w:t>
      </w:r>
      <w:r w:rsidRPr="00FD405D">
        <w:rPr>
          <w:rFonts w:ascii="Times New Roman" w:hAnsi="Times New Roman"/>
          <w:color w:val="000000"/>
          <w:sz w:val="24"/>
          <w:szCs w:val="24"/>
        </w:rPr>
        <w:t>а</w:t>
      </w:r>
      <w:r w:rsidRPr="00FD405D">
        <w:rPr>
          <w:rFonts w:ascii="Times New Roman" w:hAnsi="Times New Roman"/>
          <w:color w:val="000000"/>
          <w:sz w:val="24"/>
          <w:szCs w:val="24"/>
        </w:rPr>
        <w:t>тельного учреждения высшего образования «Российский экономический униве</w:t>
      </w:r>
      <w:r w:rsidRPr="00FD405D">
        <w:rPr>
          <w:rFonts w:ascii="Times New Roman" w:hAnsi="Times New Roman"/>
          <w:color w:val="000000"/>
          <w:sz w:val="24"/>
          <w:szCs w:val="24"/>
        </w:rPr>
        <w:t>р</w:t>
      </w:r>
      <w:r w:rsidRPr="00FD405D">
        <w:rPr>
          <w:rFonts w:ascii="Times New Roman" w:hAnsi="Times New Roman"/>
          <w:color w:val="000000"/>
          <w:sz w:val="24"/>
          <w:szCs w:val="24"/>
        </w:rPr>
        <w:t>ситет имени Г.В. Плеханова» Московский приборостроительный техникум</w:t>
      </w:r>
    </w:p>
    <w:p w:rsidR="00926FC3" w:rsidRDefault="00926FC3" w:rsidP="00926FC3">
      <w:pPr>
        <w:jc w:val="both"/>
        <w:rPr>
          <w:rFonts w:ascii="Times New Roman" w:hAnsi="Times New Roman"/>
          <w:sz w:val="24"/>
          <w:szCs w:val="24"/>
        </w:rPr>
      </w:pPr>
      <w:r w:rsidRPr="00FD405D">
        <w:rPr>
          <w:rFonts w:ascii="Times New Roman" w:hAnsi="Times New Roman"/>
          <w:sz w:val="24"/>
          <w:szCs w:val="24"/>
        </w:rPr>
        <w:t xml:space="preserve">Кривоносова Наталья Викторовна – методист, преподаватель спец. дисциплин, </w:t>
      </w:r>
      <w:r w:rsidRPr="00FD405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Федеральное гос</w:t>
      </w:r>
      <w:r w:rsidRPr="00FD405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</w:t>
      </w:r>
      <w:r w:rsidRPr="00FD405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дарственное бюджетное образовательное учреждение высшего образования «Санкт-Петербургский государственный университет телекоммуникаций им. проф. М.А. Бонч-Бруевича».</w:t>
      </w:r>
    </w:p>
    <w:p w:rsidR="00926FC3" w:rsidRDefault="00926FC3" w:rsidP="00926F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627F">
        <w:rPr>
          <w:rFonts w:ascii="Times New Roman" w:hAnsi="Times New Roman"/>
          <w:color w:val="000000"/>
          <w:sz w:val="24"/>
          <w:szCs w:val="24"/>
        </w:rPr>
        <w:t>Каторгина Оксана Павловна – старший методист, председатель ЦМК «Профессиональных модулей 09.02.02», преподаватель, Федеральное государственное бюджетное образов</w:t>
      </w:r>
      <w:r w:rsidRPr="00E6627F">
        <w:rPr>
          <w:rFonts w:ascii="Times New Roman" w:hAnsi="Times New Roman"/>
          <w:color w:val="000000"/>
          <w:sz w:val="24"/>
          <w:szCs w:val="24"/>
        </w:rPr>
        <w:t>а</w:t>
      </w:r>
      <w:r w:rsidRPr="00E6627F">
        <w:rPr>
          <w:rFonts w:ascii="Times New Roman" w:hAnsi="Times New Roman"/>
          <w:color w:val="000000"/>
          <w:sz w:val="24"/>
          <w:szCs w:val="24"/>
        </w:rPr>
        <w:t>тельное учреждение высшего образования «Российский экономический университет имени Г.В. Плеханова» Моско</w:t>
      </w:r>
      <w:r w:rsidRPr="00E6627F">
        <w:rPr>
          <w:rFonts w:ascii="Times New Roman" w:hAnsi="Times New Roman"/>
          <w:color w:val="000000"/>
          <w:sz w:val="24"/>
          <w:szCs w:val="24"/>
        </w:rPr>
        <w:t>в</w:t>
      </w:r>
      <w:r w:rsidRPr="00E6627F">
        <w:rPr>
          <w:rFonts w:ascii="Times New Roman" w:hAnsi="Times New Roman"/>
          <w:color w:val="000000"/>
          <w:sz w:val="24"/>
          <w:szCs w:val="24"/>
        </w:rPr>
        <w:t>ский приборостроительный техникум</w:t>
      </w:r>
    </w:p>
    <w:p w:rsidR="00926FC3" w:rsidRPr="00FD405D" w:rsidRDefault="00926FC3" w:rsidP="00926FC3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226A1">
        <w:rPr>
          <w:rFonts w:ascii="Times New Roman" w:hAnsi="Times New Roman"/>
          <w:sz w:val="24"/>
          <w:szCs w:val="24"/>
        </w:rPr>
        <w:t>Дюбанова Ольга Анатольевна – руководитель образовательной программы Государственное авт</w:t>
      </w:r>
      <w:r w:rsidRPr="004226A1">
        <w:rPr>
          <w:rFonts w:ascii="Times New Roman" w:hAnsi="Times New Roman"/>
          <w:sz w:val="24"/>
          <w:szCs w:val="24"/>
        </w:rPr>
        <w:t>о</w:t>
      </w:r>
      <w:r w:rsidRPr="004226A1">
        <w:rPr>
          <w:rFonts w:ascii="Times New Roman" w:hAnsi="Times New Roman"/>
          <w:sz w:val="24"/>
          <w:szCs w:val="24"/>
        </w:rPr>
        <w:t>номное профессиональное образовательное учреждение «Межрегиональный центр компетенций – Казанский техникум информационных технологий и связи»</w:t>
      </w:r>
    </w:p>
    <w:p w:rsidR="0096235A" w:rsidRPr="00FD405D" w:rsidRDefault="0096235A">
      <w:pPr>
        <w:rPr>
          <w:rFonts w:ascii="Times New Roman" w:hAnsi="Times New Roman"/>
          <w:sz w:val="24"/>
          <w:szCs w:val="24"/>
        </w:rPr>
      </w:pPr>
      <w:r w:rsidRPr="00FD405D">
        <w:rPr>
          <w:rFonts w:ascii="Times New Roman" w:hAnsi="Times New Roman"/>
          <w:sz w:val="24"/>
          <w:szCs w:val="24"/>
        </w:rPr>
        <w:br w:type="page"/>
      </w:r>
    </w:p>
    <w:p w:rsidR="00F92C5B" w:rsidRPr="001C6EDA" w:rsidRDefault="00F92C5B" w:rsidP="0096235A">
      <w:pPr>
        <w:rPr>
          <w:rFonts w:ascii="Times New Roman" w:hAnsi="Times New Roman"/>
          <w:u w:val="single"/>
        </w:rPr>
      </w:pPr>
    </w:p>
    <w:p w:rsidR="004D553B" w:rsidRPr="004F1599" w:rsidRDefault="004D553B" w:rsidP="00BE4D16">
      <w:pPr>
        <w:pStyle w:val="ad"/>
        <w:numPr>
          <w:ilvl w:val="0"/>
          <w:numId w:val="14"/>
        </w:numPr>
        <w:rPr>
          <w:rFonts w:eastAsia="PMingLiU"/>
          <w:i/>
          <w:color w:val="FFFFFF"/>
        </w:rPr>
        <w:sectPr w:rsidR="004D553B" w:rsidRPr="004F1599" w:rsidSect="00B45A01">
          <w:footerReference w:type="even" r:id="rId11"/>
          <w:footerReference w:type="default" r:id="rId12"/>
          <w:type w:val="continuous"/>
          <w:pgSz w:w="11907" w:h="16840"/>
          <w:pgMar w:top="1134" w:right="851" w:bottom="992" w:left="709" w:header="709" w:footer="709" w:gutter="0"/>
          <w:cols w:space="720"/>
        </w:sectPr>
      </w:pPr>
      <w:r w:rsidRPr="004F1599">
        <w:rPr>
          <w:rFonts w:eastAsia="PMingLiU"/>
          <w:i/>
          <w:color w:val="FFFFFF"/>
        </w:rPr>
        <w:t>– ознакомительный (воспроизведение информации, узнавание (распознавание), объяснен</w:t>
      </w:r>
      <w:r w:rsidR="00B45A01">
        <w:rPr>
          <w:rFonts w:eastAsia="PMingLiU"/>
          <w:i/>
          <w:color w:val="FFFFFF"/>
        </w:rPr>
        <w:t>ие ранее из</w:t>
      </w:r>
    </w:p>
    <w:p w:rsidR="004D553B" w:rsidRPr="004D553B" w:rsidRDefault="004D553B" w:rsidP="004D553B">
      <w:pPr>
        <w:rPr>
          <w:rFonts w:ascii="Times New Roman" w:eastAsia="PMingLiU" w:hAnsi="Times New Roman"/>
          <w:b/>
          <w:i/>
          <w:sz w:val="24"/>
          <w:szCs w:val="24"/>
        </w:rPr>
        <w:sectPr w:rsidR="004D553B" w:rsidRPr="004D553B" w:rsidSect="00B45A0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317792" w:rsidRDefault="00317792" w:rsidP="00B45A01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317792" w:rsidSect="00B45A01">
          <w:footerReference w:type="default" r:id="rId13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478EE" w:rsidRDefault="009478EE" w:rsidP="00B45A01">
      <w:pPr>
        <w:rPr>
          <w:rFonts w:ascii="Times New Roman" w:hAnsi="Times New Roman"/>
          <w:b/>
          <w:i/>
        </w:rPr>
      </w:pPr>
    </w:p>
    <w:sectPr w:rsidR="009478EE" w:rsidSect="00B45A01">
      <w:footerReference w:type="even" r:id="rId14"/>
      <w:footerReference w:type="default" r:id="rId15"/>
      <w:type w:val="continuous"/>
      <w:pgSz w:w="11906" w:h="16838"/>
      <w:pgMar w:top="567" w:right="850" w:bottom="28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BF" w:rsidRDefault="00661DBF" w:rsidP="0018331B">
      <w:pPr>
        <w:spacing w:after="0" w:line="240" w:lineRule="auto"/>
      </w:pPr>
      <w:r>
        <w:separator/>
      </w:r>
    </w:p>
  </w:endnote>
  <w:endnote w:type="continuationSeparator" w:id="0">
    <w:p w:rsidR="00661DBF" w:rsidRDefault="00661DBF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Microsoft JhengHei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81" w:rsidRDefault="00B72081" w:rsidP="00764A68">
    <w:pPr>
      <w:pStyle w:val="a5"/>
      <w:framePr w:wrap="around" w:vAnchor="text" w:hAnchor="margin" w:xAlign="right" w:y="1"/>
      <w:rPr>
        <w:rStyle w:val="a7"/>
        <w:rFonts w:eastAsia="Times New Roman"/>
      </w:rPr>
    </w:pPr>
    <w:r>
      <w:rPr>
        <w:rStyle w:val="a7"/>
        <w:rFonts w:eastAsia="Times New Roman"/>
      </w:rPr>
      <w:fldChar w:fldCharType="begin"/>
    </w:r>
    <w:r>
      <w:rPr>
        <w:rStyle w:val="a7"/>
        <w:rFonts w:eastAsia="Times New Roman"/>
      </w:rPr>
      <w:instrText xml:space="preserve">PAGE  </w:instrText>
    </w:r>
    <w:r>
      <w:rPr>
        <w:rStyle w:val="a7"/>
        <w:rFonts w:eastAsia="Times New Roman"/>
      </w:rPr>
      <w:fldChar w:fldCharType="end"/>
    </w:r>
  </w:p>
  <w:p w:rsidR="00B72081" w:rsidRDefault="00B72081" w:rsidP="00764A6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81" w:rsidRDefault="00B72081" w:rsidP="00764A6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81" w:rsidRDefault="00B72081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81" w:rsidRDefault="00B72081" w:rsidP="00733AEF">
    <w:pPr>
      <w:pStyle w:val="a5"/>
      <w:framePr w:wrap="around" w:vAnchor="text" w:hAnchor="margin" w:xAlign="right" w:y="1"/>
      <w:rPr>
        <w:rStyle w:val="a7"/>
        <w:rFonts w:eastAsia="Times New Roman"/>
      </w:rPr>
    </w:pPr>
    <w:r>
      <w:rPr>
        <w:rStyle w:val="a7"/>
        <w:rFonts w:eastAsia="Times New Roman"/>
      </w:rPr>
      <w:fldChar w:fldCharType="begin"/>
    </w:r>
    <w:r>
      <w:rPr>
        <w:rStyle w:val="a7"/>
        <w:rFonts w:eastAsia="Times New Roman"/>
      </w:rPr>
      <w:instrText xml:space="preserve">PAGE  </w:instrText>
    </w:r>
    <w:r>
      <w:rPr>
        <w:rStyle w:val="a7"/>
        <w:rFonts w:eastAsia="Times New Roman"/>
      </w:rPr>
      <w:fldChar w:fldCharType="end"/>
    </w:r>
  </w:p>
  <w:p w:rsidR="00B72081" w:rsidRDefault="00B72081" w:rsidP="00733AEF">
    <w:pPr>
      <w:pStyle w:val="a5"/>
      <w:ind w:right="360"/>
    </w:pPr>
  </w:p>
  <w:p w:rsidR="00B72081" w:rsidRDefault="00B72081"/>
  <w:p w:rsidR="00B72081" w:rsidRDefault="00B7208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81" w:rsidRDefault="00B72081">
    <w:pPr>
      <w:pStyle w:val="a5"/>
      <w:jc w:val="right"/>
    </w:pPr>
  </w:p>
  <w:p w:rsidR="00B72081" w:rsidRDefault="00B720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BF" w:rsidRDefault="00661DBF" w:rsidP="0018331B">
      <w:pPr>
        <w:spacing w:after="0" w:line="240" w:lineRule="auto"/>
      </w:pPr>
      <w:r>
        <w:separator/>
      </w:r>
    </w:p>
  </w:footnote>
  <w:footnote w:type="continuationSeparator" w:id="0">
    <w:p w:rsidR="00661DBF" w:rsidRDefault="00661DBF" w:rsidP="0018331B">
      <w:pPr>
        <w:spacing w:after="0" w:line="240" w:lineRule="auto"/>
      </w:pPr>
      <w:r>
        <w:continuationSeparator/>
      </w:r>
    </w:p>
  </w:footnote>
  <w:footnote w:id="1">
    <w:p w:rsidR="00000000" w:rsidRDefault="00B72081" w:rsidP="00CB3BD8">
      <w:pPr>
        <w:pStyle w:val="a9"/>
      </w:pPr>
      <w:r w:rsidRPr="005D24C7">
        <w:rPr>
          <w:rStyle w:val="ab"/>
          <w:i/>
        </w:rPr>
        <w:footnoteRef/>
      </w:r>
      <w:r w:rsidRPr="005D24C7">
        <w:rPr>
          <w:lang w:val="ru-RU"/>
        </w:rPr>
        <w:t>Заполняется только для программ подготовки специалистов среднего звена</w:t>
      </w:r>
    </w:p>
  </w:footnote>
  <w:footnote w:id="2">
    <w:p w:rsidR="00000000" w:rsidRDefault="00B72081" w:rsidP="00CB3BD8">
      <w:pPr>
        <w:pStyle w:val="a9"/>
      </w:pPr>
      <w:r w:rsidRPr="005D24C7">
        <w:rPr>
          <w:rStyle w:val="ab"/>
        </w:rPr>
        <w:footnoteRef/>
      </w:r>
      <w:r w:rsidRPr="005D24C7">
        <w:rPr>
          <w:lang w:val="ru-RU"/>
        </w:rPr>
        <w:t xml:space="preserve"> Заполняется только для программ подготовки специалистов среднего звена</w:t>
      </w:r>
    </w:p>
  </w:footnote>
  <w:footnote w:id="3">
    <w:p w:rsidR="00000000" w:rsidRDefault="00B72081" w:rsidP="00D87235">
      <w:pPr>
        <w:pStyle w:val="a9"/>
        <w:jc w:val="both"/>
      </w:pPr>
      <w:r w:rsidRPr="00BF4F26">
        <w:rPr>
          <w:rStyle w:val="ab"/>
          <w:sz w:val="22"/>
          <w:szCs w:val="22"/>
        </w:rPr>
        <w:footnoteRef/>
      </w:r>
      <w:r w:rsidRPr="00F80E2B">
        <w:rPr>
          <w:bCs/>
          <w:szCs w:val="22"/>
          <w:lang w:val="ru-RU"/>
        </w:rP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</w:t>
      </w:r>
      <w:r w:rsidRPr="00F80E2B">
        <w:rPr>
          <w:bCs/>
          <w:szCs w:val="22"/>
          <w:lang w:val="ru-RU"/>
        </w:rPr>
        <w:t>и</w:t>
      </w:r>
      <w:r w:rsidRPr="00F80E2B">
        <w:rPr>
          <w:bCs/>
          <w:szCs w:val="22"/>
          <w:lang w:val="ru-RU"/>
        </w:rPr>
        <w:t>рован Министерством юстиции Российской Федерации 19 ноября 2014 г., регистрационный № 34779).</w:t>
      </w:r>
    </w:p>
  </w:footnote>
  <w:footnote w:id="4">
    <w:p w:rsidR="00000000" w:rsidRDefault="00B72081" w:rsidP="00D87235">
      <w:pPr>
        <w:pStyle w:val="a9"/>
      </w:pPr>
      <w:r w:rsidRPr="00414C20">
        <w:rPr>
          <w:rStyle w:val="ab"/>
        </w:rPr>
        <w:footnoteRef/>
      </w:r>
      <w:r w:rsidRPr="00414C20">
        <w:rPr>
          <w:i/>
          <w:lang w:val="ru-RU"/>
        </w:rPr>
        <w:t>Приведенные знания и умения имеют рекомендательный характер и могут быть скорректированы в зависимости от профессии (специальности)</w:t>
      </w:r>
    </w:p>
  </w:footnote>
  <w:footnote w:id="5">
    <w:p w:rsidR="00000000" w:rsidRDefault="00B72081" w:rsidP="000E2D27">
      <w:pPr>
        <w:pStyle w:val="a9"/>
        <w:jc w:val="both"/>
      </w:pPr>
      <w:ins w:id="6" w:author="User" w:date="2017-03-29T00:01:00Z">
        <w:r w:rsidRPr="000E2D27">
          <w:rPr>
            <w:rStyle w:val="ab"/>
            <w:i/>
          </w:rPr>
          <w:footnoteRef/>
        </w:r>
      </w:ins>
      <w:r w:rsidRPr="000E2D27">
        <w:rPr>
          <w:color w:val="000000"/>
          <w:sz w:val="23"/>
          <w:szCs w:val="23"/>
          <w:shd w:val="clear" w:color="auto" w:fill="FFFFFF"/>
          <w:lang w:val="ru-RU"/>
        </w:rPr>
        <w:t>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</w:t>
      </w:r>
      <w:r w:rsidRPr="000E2D27">
        <w:rPr>
          <w:color w:val="000000"/>
          <w:sz w:val="23"/>
          <w:szCs w:val="23"/>
          <w:shd w:val="clear" w:color="auto" w:fill="FFFFFF"/>
          <w:lang w:val="ru-RU"/>
        </w:rPr>
        <w:t>я</w:t>
      </w:r>
      <w:r w:rsidRPr="000E2D27">
        <w:rPr>
          <w:color w:val="000000"/>
          <w:sz w:val="23"/>
          <w:szCs w:val="23"/>
          <w:shd w:val="clear" w:color="auto" w:fill="FFFFFF"/>
          <w:lang w:val="ru-RU"/>
        </w:rPr>
        <w:t>тий, предусмотренных учебным планом.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CEC"/>
    <w:multiLevelType w:val="hybridMultilevel"/>
    <w:tmpl w:val="AE50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E44E9E"/>
    <w:multiLevelType w:val="hybridMultilevel"/>
    <w:tmpl w:val="84B69D8E"/>
    <w:lvl w:ilvl="0" w:tplc="BE5C7504">
      <w:start w:val="1"/>
      <w:numFmt w:val="bullet"/>
      <w:lvlText w:val="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">
    <w:nsid w:val="14DB4344"/>
    <w:multiLevelType w:val="hybridMultilevel"/>
    <w:tmpl w:val="8862B78C"/>
    <w:lvl w:ilvl="0" w:tplc="CE9C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A13A7"/>
    <w:multiLevelType w:val="hybridMultilevel"/>
    <w:tmpl w:val="3134E3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3574D"/>
    <w:multiLevelType w:val="hybridMultilevel"/>
    <w:tmpl w:val="B58EB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33D46"/>
    <w:multiLevelType w:val="hybridMultilevel"/>
    <w:tmpl w:val="ADE2599A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24F89"/>
    <w:multiLevelType w:val="hybridMultilevel"/>
    <w:tmpl w:val="137E0B8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13351"/>
    <w:multiLevelType w:val="hybridMultilevel"/>
    <w:tmpl w:val="C1EE741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65641"/>
    <w:multiLevelType w:val="hybridMultilevel"/>
    <w:tmpl w:val="69C87CE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B1144"/>
    <w:multiLevelType w:val="hybridMultilevel"/>
    <w:tmpl w:val="14AC6418"/>
    <w:lvl w:ilvl="0" w:tplc="09182BAA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44733"/>
    <w:multiLevelType w:val="hybridMultilevel"/>
    <w:tmpl w:val="432A2BB2"/>
    <w:lvl w:ilvl="0" w:tplc="CE9C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25A5D"/>
    <w:multiLevelType w:val="hybridMultilevel"/>
    <w:tmpl w:val="D2E8BBA8"/>
    <w:lvl w:ilvl="0" w:tplc="BE5C7504">
      <w:start w:val="1"/>
      <w:numFmt w:val="bullet"/>
      <w:lvlText w:val="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7">
    <w:nsid w:val="6D983683"/>
    <w:multiLevelType w:val="multilevel"/>
    <w:tmpl w:val="7AFEF67C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6DB87B50"/>
    <w:multiLevelType w:val="hybridMultilevel"/>
    <w:tmpl w:val="F0D01902"/>
    <w:lvl w:ilvl="0" w:tplc="09F8D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20"/>
  </w:num>
  <w:num w:numId="8">
    <w:abstractNumId w:val="21"/>
  </w:num>
  <w:num w:numId="9">
    <w:abstractNumId w:val="14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7"/>
  </w:num>
  <w:num w:numId="15">
    <w:abstractNumId w:val="13"/>
  </w:num>
  <w:num w:numId="16">
    <w:abstractNumId w:val="2"/>
  </w:num>
  <w:num w:numId="17">
    <w:abstractNumId w:val="0"/>
  </w:num>
  <w:num w:numId="18">
    <w:abstractNumId w:val="6"/>
  </w:num>
  <w:num w:numId="19">
    <w:abstractNumId w:val="1"/>
  </w:num>
  <w:num w:numId="20">
    <w:abstractNumId w:val="16"/>
  </w:num>
  <w:num w:numId="21">
    <w:abstractNumId w:val="15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1B"/>
    <w:rsid w:val="000011D2"/>
    <w:rsid w:val="000016CC"/>
    <w:rsid w:val="00001C99"/>
    <w:rsid w:val="0000258E"/>
    <w:rsid w:val="00003CB6"/>
    <w:rsid w:val="00004844"/>
    <w:rsid w:val="000071DA"/>
    <w:rsid w:val="00007C04"/>
    <w:rsid w:val="00011B43"/>
    <w:rsid w:val="0001279A"/>
    <w:rsid w:val="0001289A"/>
    <w:rsid w:val="00017913"/>
    <w:rsid w:val="00020C4E"/>
    <w:rsid w:val="00020E80"/>
    <w:rsid w:val="000214F3"/>
    <w:rsid w:val="00021C8C"/>
    <w:rsid w:val="00022082"/>
    <w:rsid w:val="00025081"/>
    <w:rsid w:val="00025386"/>
    <w:rsid w:val="000256EF"/>
    <w:rsid w:val="00025BCF"/>
    <w:rsid w:val="00030D1E"/>
    <w:rsid w:val="0003108A"/>
    <w:rsid w:val="0003249B"/>
    <w:rsid w:val="0003294B"/>
    <w:rsid w:val="0003432D"/>
    <w:rsid w:val="00035B28"/>
    <w:rsid w:val="00037B38"/>
    <w:rsid w:val="00040ADC"/>
    <w:rsid w:val="00041532"/>
    <w:rsid w:val="0004178A"/>
    <w:rsid w:val="00041F12"/>
    <w:rsid w:val="00042346"/>
    <w:rsid w:val="0004260E"/>
    <w:rsid w:val="0004400C"/>
    <w:rsid w:val="0004426B"/>
    <w:rsid w:val="000457F6"/>
    <w:rsid w:val="0004753E"/>
    <w:rsid w:val="000479AE"/>
    <w:rsid w:val="00050C21"/>
    <w:rsid w:val="0005448A"/>
    <w:rsid w:val="0005636A"/>
    <w:rsid w:val="00057171"/>
    <w:rsid w:val="00060134"/>
    <w:rsid w:val="0006147C"/>
    <w:rsid w:val="0006252A"/>
    <w:rsid w:val="0006422D"/>
    <w:rsid w:val="00064FAA"/>
    <w:rsid w:val="0006609B"/>
    <w:rsid w:val="0006619D"/>
    <w:rsid w:val="0007067D"/>
    <w:rsid w:val="00071BB0"/>
    <w:rsid w:val="00072900"/>
    <w:rsid w:val="000733D7"/>
    <w:rsid w:val="000754D0"/>
    <w:rsid w:val="000763E5"/>
    <w:rsid w:val="00076C9D"/>
    <w:rsid w:val="00081746"/>
    <w:rsid w:val="00081DF2"/>
    <w:rsid w:val="0008213D"/>
    <w:rsid w:val="00082A76"/>
    <w:rsid w:val="000834B2"/>
    <w:rsid w:val="00084A90"/>
    <w:rsid w:val="000852F3"/>
    <w:rsid w:val="00086E00"/>
    <w:rsid w:val="00086F2D"/>
    <w:rsid w:val="00087E89"/>
    <w:rsid w:val="00090596"/>
    <w:rsid w:val="00091C4A"/>
    <w:rsid w:val="00091F78"/>
    <w:rsid w:val="00092416"/>
    <w:rsid w:val="00092ED5"/>
    <w:rsid w:val="000959E4"/>
    <w:rsid w:val="00095C84"/>
    <w:rsid w:val="00096404"/>
    <w:rsid w:val="0009665D"/>
    <w:rsid w:val="000979C4"/>
    <w:rsid w:val="000979F2"/>
    <w:rsid w:val="000A10F5"/>
    <w:rsid w:val="000A1170"/>
    <w:rsid w:val="000A16FE"/>
    <w:rsid w:val="000A239B"/>
    <w:rsid w:val="000A2980"/>
    <w:rsid w:val="000A3D2B"/>
    <w:rsid w:val="000A59DE"/>
    <w:rsid w:val="000A5C3F"/>
    <w:rsid w:val="000A6A48"/>
    <w:rsid w:val="000B12A3"/>
    <w:rsid w:val="000B14E3"/>
    <w:rsid w:val="000B1BD1"/>
    <w:rsid w:val="000B26E3"/>
    <w:rsid w:val="000B3043"/>
    <w:rsid w:val="000B4677"/>
    <w:rsid w:val="000B70CB"/>
    <w:rsid w:val="000B7E40"/>
    <w:rsid w:val="000C007D"/>
    <w:rsid w:val="000C1674"/>
    <w:rsid w:val="000C4B63"/>
    <w:rsid w:val="000C4E43"/>
    <w:rsid w:val="000C5240"/>
    <w:rsid w:val="000C524D"/>
    <w:rsid w:val="000D04A9"/>
    <w:rsid w:val="000D2B9E"/>
    <w:rsid w:val="000D3255"/>
    <w:rsid w:val="000D3593"/>
    <w:rsid w:val="000D5673"/>
    <w:rsid w:val="000D633F"/>
    <w:rsid w:val="000D6A95"/>
    <w:rsid w:val="000D71F6"/>
    <w:rsid w:val="000D7A70"/>
    <w:rsid w:val="000E0C00"/>
    <w:rsid w:val="000E1BAB"/>
    <w:rsid w:val="000E1F67"/>
    <w:rsid w:val="000E2853"/>
    <w:rsid w:val="000E2D27"/>
    <w:rsid w:val="000E53C4"/>
    <w:rsid w:val="000E66B6"/>
    <w:rsid w:val="000F3BCB"/>
    <w:rsid w:val="000F4052"/>
    <w:rsid w:val="000F51E1"/>
    <w:rsid w:val="000F6C8B"/>
    <w:rsid w:val="000F6EB9"/>
    <w:rsid w:val="001003A1"/>
    <w:rsid w:val="00101DD3"/>
    <w:rsid w:val="001031CD"/>
    <w:rsid w:val="00104127"/>
    <w:rsid w:val="00105B75"/>
    <w:rsid w:val="00105C34"/>
    <w:rsid w:val="00106688"/>
    <w:rsid w:val="00106C96"/>
    <w:rsid w:val="00106D52"/>
    <w:rsid w:val="00106DEE"/>
    <w:rsid w:val="00107090"/>
    <w:rsid w:val="001101A9"/>
    <w:rsid w:val="00116770"/>
    <w:rsid w:val="00124534"/>
    <w:rsid w:val="00124D7F"/>
    <w:rsid w:val="001278CB"/>
    <w:rsid w:val="00130CB4"/>
    <w:rsid w:val="001315A1"/>
    <w:rsid w:val="00132B74"/>
    <w:rsid w:val="00133030"/>
    <w:rsid w:val="00134ADD"/>
    <w:rsid w:val="0013535D"/>
    <w:rsid w:val="00135BCE"/>
    <w:rsid w:val="00136C3C"/>
    <w:rsid w:val="00137A93"/>
    <w:rsid w:val="00141713"/>
    <w:rsid w:val="00141923"/>
    <w:rsid w:val="0014545A"/>
    <w:rsid w:val="00146649"/>
    <w:rsid w:val="00146FC9"/>
    <w:rsid w:val="00147ADE"/>
    <w:rsid w:val="00147D69"/>
    <w:rsid w:val="00151473"/>
    <w:rsid w:val="00152F4F"/>
    <w:rsid w:val="00152FD2"/>
    <w:rsid w:val="00153832"/>
    <w:rsid w:val="00155F3C"/>
    <w:rsid w:val="00156172"/>
    <w:rsid w:val="001576A0"/>
    <w:rsid w:val="00160C29"/>
    <w:rsid w:val="00161111"/>
    <w:rsid w:val="00162B54"/>
    <w:rsid w:val="00165069"/>
    <w:rsid w:val="00165552"/>
    <w:rsid w:val="001663BC"/>
    <w:rsid w:val="00166620"/>
    <w:rsid w:val="00166D8C"/>
    <w:rsid w:val="00170E06"/>
    <w:rsid w:val="00171981"/>
    <w:rsid w:val="00173570"/>
    <w:rsid w:val="00175B15"/>
    <w:rsid w:val="0017742D"/>
    <w:rsid w:val="001776FD"/>
    <w:rsid w:val="00177BA3"/>
    <w:rsid w:val="00180EE3"/>
    <w:rsid w:val="0018144C"/>
    <w:rsid w:val="00181FF3"/>
    <w:rsid w:val="00182069"/>
    <w:rsid w:val="001826B5"/>
    <w:rsid w:val="00182CA9"/>
    <w:rsid w:val="0018331B"/>
    <w:rsid w:val="00184334"/>
    <w:rsid w:val="00190957"/>
    <w:rsid w:val="00190E0E"/>
    <w:rsid w:val="001919DA"/>
    <w:rsid w:val="00193180"/>
    <w:rsid w:val="00193EE3"/>
    <w:rsid w:val="0019621B"/>
    <w:rsid w:val="00197B72"/>
    <w:rsid w:val="001A0F32"/>
    <w:rsid w:val="001A1412"/>
    <w:rsid w:val="001A144B"/>
    <w:rsid w:val="001A2D3C"/>
    <w:rsid w:val="001A4470"/>
    <w:rsid w:val="001A68A1"/>
    <w:rsid w:val="001A697E"/>
    <w:rsid w:val="001A6D45"/>
    <w:rsid w:val="001B051A"/>
    <w:rsid w:val="001B0F8F"/>
    <w:rsid w:val="001B100C"/>
    <w:rsid w:val="001B1983"/>
    <w:rsid w:val="001B4CEC"/>
    <w:rsid w:val="001B7D86"/>
    <w:rsid w:val="001C0028"/>
    <w:rsid w:val="001C2C9B"/>
    <w:rsid w:val="001C4EAF"/>
    <w:rsid w:val="001C6DB0"/>
    <w:rsid w:val="001C6EDA"/>
    <w:rsid w:val="001D0FA0"/>
    <w:rsid w:val="001D168F"/>
    <w:rsid w:val="001D2287"/>
    <w:rsid w:val="001D273C"/>
    <w:rsid w:val="001D30A0"/>
    <w:rsid w:val="001D43DD"/>
    <w:rsid w:val="001D56B0"/>
    <w:rsid w:val="001D5C2D"/>
    <w:rsid w:val="001D61BC"/>
    <w:rsid w:val="001D782B"/>
    <w:rsid w:val="001E080D"/>
    <w:rsid w:val="001E1BC0"/>
    <w:rsid w:val="001E250B"/>
    <w:rsid w:val="001E353C"/>
    <w:rsid w:val="001F0223"/>
    <w:rsid w:val="001F03EB"/>
    <w:rsid w:val="001F13B0"/>
    <w:rsid w:val="001F1774"/>
    <w:rsid w:val="001F2D71"/>
    <w:rsid w:val="001F3EDA"/>
    <w:rsid w:val="001F4533"/>
    <w:rsid w:val="001F50B5"/>
    <w:rsid w:val="001F6947"/>
    <w:rsid w:val="001F696E"/>
    <w:rsid w:val="001F7630"/>
    <w:rsid w:val="00200641"/>
    <w:rsid w:val="00200829"/>
    <w:rsid w:val="002009A1"/>
    <w:rsid w:val="00201490"/>
    <w:rsid w:val="00201F22"/>
    <w:rsid w:val="002026E4"/>
    <w:rsid w:val="00202711"/>
    <w:rsid w:val="0020371D"/>
    <w:rsid w:val="00204A44"/>
    <w:rsid w:val="00204D92"/>
    <w:rsid w:val="002053BB"/>
    <w:rsid w:val="002060D1"/>
    <w:rsid w:val="00206BC3"/>
    <w:rsid w:val="00206D09"/>
    <w:rsid w:val="0021043F"/>
    <w:rsid w:val="00210BD8"/>
    <w:rsid w:val="0021289D"/>
    <w:rsid w:val="002133AE"/>
    <w:rsid w:val="002136D9"/>
    <w:rsid w:val="002137CD"/>
    <w:rsid w:val="002138F7"/>
    <w:rsid w:val="00215F3D"/>
    <w:rsid w:val="00220D39"/>
    <w:rsid w:val="00223183"/>
    <w:rsid w:val="00225D40"/>
    <w:rsid w:val="0023039C"/>
    <w:rsid w:val="00230AD5"/>
    <w:rsid w:val="00231146"/>
    <w:rsid w:val="00231CC4"/>
    <w:rsid w:val="00233609"/>
    <w:rsid w:val="00234B93"/>
    <w:rsid w:val="00235A95"/>
    <w:rsid w:val="00240391"/>
    <w:rsid w:val="002411D0"/>
    <w:rsid w:val="0024153C"/>
    <w:rsid w:val="00243309"/>
    <w:rsid w:val="0024359E"/>
    <w:rsid w:val="002441A8"/>
    <w:rsid w:val="0024694A"/>
    <w:rsid w:val="00247803"/>
    <w:rsid w:val="0025058A"/>
    <w:rsid w:val="00252A52"/>
    <w:rsid w:val="002541AA"/>
    <w:rsid w:val="002542C0"/>
    <w:rsid w:val="00255F5E"/>
    <w:rsid w:val="002578C9"/>
    <w:rsid w:val="00260B23"/>
    <w:rsid w:val="002627FD"/>
    <w:rsid w:val="002641A5"/>
    <w:rsid w:val="00266DCF"/>
    <w:rsid w:val="002672E7"/>
    <w:rsid w:val="0027031E"/>
    <w:rsid w:val="002706DF"/>
    <w:rsid w:val="0027084B"/>
    <w:rsid w:val="0027185F"/>
    <w:rsid w:val="0027273E"/>
    <w:rsid w:val="00274BAA"/>
    <w:rsid w:val="00276E07"/>
    <w:rsid w:val="0027717A"/>
    <w:rsid w:val="00277A9A"/>
    <w:rsid w:val="00283A04"/>
    <w:rsid w:val="00286C0C"/>
    <w:rsid w:val="00290AC3"/>
    <w:rsid w:val="00291387"/>
    <w:rsid w:val="002926E8"/>
    <w:rsid w:val="00292E32"/>
    <w:rsid w:val="00293212"/>
    <w:rsid w:val="00293E38"/>
    <w:rsid w:val="00293E55"/>
    <w:rsid w:val="00293E56"/>
    <w:rsid w:val="00294CBC"/>
    <w:rsid w:val="0029628F"/>
    <w:rsid w:val="00297C68"/>
    <w:rsid w:val="002A0ABC"/>
    <w:rsid w:val="002A0E6E"/>
    <w:rsid w:val="002A4A89"/>
    <w:rsid w:val="002A5AE9"/>
    <w:rsid w:val="002A76D2"/>
    <w:rsid w:val="002A7856"/>
    <w:rsid w:val="002A7963"/>
    <w:rsid w:val="002A7A1A"/>
    <w:rsid w:val="002B0F64"/>
    <w:rsid w:val="002B109C"/>
    <w:rsid w:val="002B14D8"/>
    <w:rsid w:val="002B2F7B"/>
    <w:rsid w:val="002B3A44"/>
    <w:rsid w:val="002B4F27"/>
    <w:rsid w:val="002B5C49"/>
    <w:rsid w:val="002C4611"/>
    <w:rsid w:val="002C4887"/>
    <w:rsid w:val="002C4E8B"/>
    <w:rsid w:val="002D0762"/>
    <w:rsid w:val="002D1E9D"/>
    <w:rsid w:val="002D2DEE"/>
    <w:rsid w:val="002D559E"/>
    <w:rsid w:val="002D5E50"/>
    <w:rsid w:val="002E02E5"/>
    <w:rsid w:val="002E0433"/>
    <w:rsid w:val="002E274F"/>
    <w:rsid w:val="002E55B7"/>
    <w:rsid w:val="002E75CE"/>
    <w:rsid w:val="002E7600"/>
    <w:rsid w:val="002E77D7"/>
    <w:rsid w:val="002E7B37"/>
    <w:rsid w:val="002F19C8"/>
    <w:rsid w:val="002F2F91"/>
    <w:rsid w:val="002F4329"/>
    <w:rsid w:val="002F5ABC"/>
    <w:rsid w:val="002F658A"/>
    <w:rsid w:val="002F7D44"/>
    <w:rsid w:val="0030114C"/>
    <w:rsid w:val="003015E9"/>
    <w:rsid w:val="003021DD"/>
    <w:rsid w:val="00303D5F"/>
    <w:rsid w:val="00304E37"/>
    <w:rsid w:val="003052C5"/>
    <w:rsid w:val="00306124"/>
    <w:rsid w:val="00306143"/>
    <w:rsid w:val="003065F1"/>
    <w:rsid w:val="00306693"/>
    <w:rsid w:val="003100F2"/>
    <w:rsid w:val="00310433"/>
    <w:rsid w:val="00310E2D"/>
    <w:rsid w:val="00310F8E"/>
    <w:rsid w:val="003113EB"/>
    <w:rsid w:val="00311425"/>
    <w:rsid w:val="0031399D"/>
    <w:rsid w:val="0031492A"/>
    <w:rsid w:val="00317792"/>
    <w:rsid w:val="0031784F"/>
    <w:rsid w:val="00321351"/>
    <w:rsid w:val="00322AAD"/>
    <w:rsid w:val="00323350"/>
    <w:rsid w:val="00323F94"/>
    <w:rsid w:val="00324B61"/>
    <w:rsid w:val="00324ED0"/>
    <w:rsid w:val="00325FF4"/>
    <w:rsid w:val="00327A6A"/>
    <w:rsid w:val="0033297A"/>
    <w:rsid w:val="0033380F"/>
    <w:rsid w:val="0033384D"/>
    <w:rsid w:val="00340173"/>
    <w:rsid w:val="0034029F"/>
    <w:rsid w:val="00341862"/>
    <w:rsid w:val="00341B72"/>
    <w:rsid w:val="00342C89"/>
    <w:rsid w:val="00343202"/>
    <w:rsid w:val="003446ED"/>
    <w:rsid w:val="00344ED9"/>
    <w:rsid w:val="003454D3"/>
    <w:rsid w:val="003458BC"/>
    <w:rsid w:val="00345B6C"/>
    <w:rsid w:val="0034605C"/>
    <w:rsid w:val="003471C3"/>
    <w:rsid w:val="00350716"/>
    <w:rsid w:val="003525B6"/>
    <w:rsid w:val="00357F41"/>
    <w:rsid w:val="00360091"/>
    <w:rsid w:val="003612B2"/>
    <w:rsid w:val="003615C8"/>
    <w:rsid w:val="00361764"/>
    <w:rsid w:val="0036220E"/>
    <w:rsid w:val="003622CD"/>
    <w:rsid w:val="00364AB3"/>
    <w:rsid w:val="00365E13"/>
    <w:rsid w:val="00366B54"/>
    <w:rsid w:val="00366D5A"/>
    <w:rsid w:val="003670D4"/>
    <w:rsid w:val="003674C5"/>
    <w:rsid w:val="00376674"/>
    <w:rsid w:val="00380B75"/>
    <w:rsid w:val="00382A5D"/>
    <w:rsid w:val="00383A11"/>
    <w:rsid w:val="00384C69"/>
    <w:rsid w:val="003850E5"/>
    <w:rsid w:val="0038521D"/>
    <w:rsid w:val="00390CE6"/>
    <w:rsid w:val="00392560"/>
    <w:rsid w:val="00396825"/>
    <w:rsid w:val="00396F60"/>
    <w:rsid w:val="00396FE9"/>
    <w:rsid w:val="003977B7"/>
    <w:rsid w:val="003A0F7D"/>
    <w:rsid w:val="003A210B"/>
    <w:rsid w:val="003A34D6"/>
    <w:rsid w:val="003A4A62"/>
    <w:rsid w:val="003A6FFA"/>
    <w:rsid w:val="003A74AD"/>
    <w:rsid w:val="003A7B00"/>
    <w:rsid w:val="003B081F"/>
    <w:rsid w:val="003B3896"/>
    <w:rsid w:val="003B570D"/>
    <w:rsid w:val="003B5799"/>
    <w:rsid w:val="003B6B2E"/>
    <w:rsid w:val="003B7029"/>
    <w:rsid w:val="003C1C23"/>
    <w:rsid w:val="003C4A35"/>
    <w:rsid w:val="003C4B82"/>
    <w:rsid w:val="003C6AB9"/>
    <w:rsid w:val="003C750B"/>
    <w:rsid w:val="003D0848"/>
    <w:rsid w:val="003D10CD"/>
    <w:rsid w:val="003D2AA7"/>
    <w:rsid w:val="003D36D1"/>
    <w:rsid w:val="003D4096"/>
    <w:rsid w:val="003D487D"/>
    <w:rsid w:val="003D56DE"/>
    <w:rsid w:val="003D6F8C"/>
    <w:rsid w:val="003D7433"/>
    <w:rsid w:val="003D7FFD"/>
    <w:rsid w:val="003E10E9"/>
    <w:rsid w:val="003E115D"/>
    <w:rsid w:val="003E242C"/>
    <w:rsid w:val="003E268B"/>
    <w:rsid w:val="003E26BE"/>
    <w:rsid w:val="003E3E76"/>
    <w:rsid w:val="003E4276"/>
    <w:rsid w:val="003E4359"/>
    <w:rsid w:val="003E60A6"/>
    <w:rsid w:val="003E7568"/>
    <w:rsid w:val="003E7FA6"/>
    <w:rsid w:val="003F072C"/>
    <w:rsid w:val="003F09FC"/>
    <w:rsid w:val="003F0FCD"/>
    <w:rsid w:val="003F3F79"/>
    <w:rsid w:val="003F4338"/>
    <w:rsid w:val="003F60A9"/>
    <w:rsid w:val="003F6609"/>
    <w:rsid w:val="00400045"/>
    <w:rsid w:val="004012C2"/>
    <w:rsid w:val="004024DA"/>
    <w:rsid w:val="00403D3F"/>
    <w:rsid w:val="00405901"/>
    <w:rsid w:val="00405B3E"/>
    <w:rsid w:val="00406018"/>
    <w:rsid w:val="0040662D"/>
    <w:rsid w:val="00406DFD"/>
    <w:rsid w:val="00406F0A"/>
    <w:rsid w:val="0040756C"/>
    <w:rsid w:val="00411D96"/>
    <w:rsid w:val="004120FA"/>
    <w:rsid w:val="00413C3E"/>
    <w:rsid w:val="00414C20"/>
    <w:rsid w:val="0041531B"/>
    <w:rsid w:val="004155B0"/>
    <w:rsid w:val="00417170"/>
    <w:rsid w:val="004221F1"/>
    <w:rsid w:val="004226A1"/>
    <w:rsid w:val="00422E04"/>
    <w:rsid w:val="0042367F"/>
    <w:rsid w:val="0042391B"/>
    <w:rsid w:val="004271AE"/>
    <w:rsid w:val="004277CD"/>
    <w:rsid w:val="00427AFF"/>
    <w:rsid w:val="00427E18"/>
    <w:rsid w:val="00430EB0"/>
    <w:rsid w:val="00430F32"/>
    <w:rsid w:val="00432BD7"/>
    <w:rsid w:val="00432C00"/>
    <w:rsid w:val="00432F7A"/>
    <w:rsid w:val="00433100"/>
    <w:rsid w:val="004336F3"/>
    <w:rsid w:val="0043486F"/>
    <w:rsid w:val="004362E5"/>
    <w:rsid w:val="00436A16"/>
    <w:rsid w:val="00437224"/>
    <w:rsid w:val="0044139C"/>
    <w:rsid w:val="00441604"/>
    <w:rsid w:val="00441DF6"/>
    <w:rsid w:val="004420A5"/>
    <w:rsid w:val="00443735"/>
    <w:rsid w:val="00444448"/>
    <w:rsid w:val="00445655"/>
    <w:rsid w:val="00446D07"/>
    <w:rsid w:val="00447488"/>
    <w:rsid w:val="00447ACC"/>
    <w:rsid w:val="00450134"/>
    <w:rsid w:val="00450D6F"/>
    <w:rsid w:val="00453128"/>
    <w:rsid w:val="0045328B"/>
    <w:rsid w:val="004544CA"/>
    <w:rsid w:val="00454C2F"/>
    <w:rsid w:val="00454D98"/>
    <w:rsid w:val="004555A4"/>
    <w:rsid w:val="0045648D"/>
    <w:rsid w:val="00457F4F"/>
    <w:rsid w:val="00460189"/>
    <w:rsid w:val="00460480"/>
    <w:rsid w:val="00462640"/>
    <w:rsid w:val="00462CF7"/>
    <w:rsid w:val="0046387D"/>
    <w:rsid w:val="00467A86"/>
    <w:rsid w:val="00470052"/>
    <w:rsid w:val="00470C9E"/>
    <w:rsid w:val="00472858"/>
    <w:rsid w:val="00472A06"/>
    <w:rsid w:val="004732C7"/>
    <w:rsid w:val="004738D0"/>
    <w:rsid w:val="00474887"/>
    <w:rsid w:val="0047635B"/>
    <w:rsid w:val="004772FB"/>
    <w:rsid w:val="00477D89"/>
    <w:rsid w:val="00477F41"/>
    <w:rsid w:val="0048069C"/>
    <w:rsid w:val="00481FFD"/>
    <w:rsid w:val="00482A51"/>
    <w:rsid w:val="00483122"/>
    <w:rsid w:val="004844CE"/>
    <w:rsid w:val="0048681F"/>
    <w:rsid w:val="00486EA6"/>
    <w:rsid w:val="004908E5"/>
    <w:rsid w:val="004910E1"/>
    <w:rsid w:val="0049130C"/>
    <w:rsid w:val="00491375"/>
    <w:rsid w:val="00491887"/>
    <w:rsid w:val="004925DB"/>
    <w:rsid w:val="0049274A"/>
    <w:rsid w:val="00494C2B"/>
    <w:rsid w:val="00495009"/>
    <w:rsid w:val="004A0219"/>
    <w:rsid w:val="004A139F"/>
    <w:rsid w:val="004A2019"/>
    <w:rsid w:val="004A3025"/>
    <w:rsid w:val="004A30A8"/>
    <w:rsid w:val="004A3722"/>
    <w:rsid w:val="004A4CB1"/>
    <w:rsid w:val="004A705F"/>
    <w:rsid w:val="004A7623"/>
    <w:rsid w:val="004B05AF"/>
    <w:rsid w:val="004B1B69"/>
    <w:rsid w:val="004B1E9C"/>
    <w:rsid w:val="004B6613"/>
    <w:rsid w:val="004B72F1"/>
    <w:rsid w:val="004B7A1A"/>
    <w:rsid w:val="004C2665"/>
    <w:rsid w:val="004C307D"/>
    <w:rsid w:val="004C4305"/>
    <w:rsid w:val="004C4C37"/>
    <w:rsid w:val="004C57AD"/>
    <w:rsid w:val="004C5A00"/>
    <w:rsid w:val="004C624F"/>
    <w:rsid w:val="004C782D"/>
    <w:rsid w:val="004D0782"/>
    <w:rsid w:val="004D1A0C"/>
    <w:rsid w:val="004D2536"/>
    <w:rsid w:val="004D2698"/>
    <w:rsid w:val="004D2CF0"/>
    <w:rsid w:val="004D3955"/>
    <w:rsid w:val="004D3997"/>
    <w:rsid w:val="004D472A"/>
    <w:rsid w:val="004D4AC4"/>
    <w:rsid w:val="004D4C7D"/>
    <w:rsid w:val="004D4CB3"/>
    <w:rsid w:val="004D553B"/>
    <w:rsid w:val="004D5DBE"/>
    <w:rsid w:val="004D6E2B"/>
    <w:rsid w:val="004D6E6F"/>
    <w:rsid w:val="004D70A2"/>
    <w:rsid w:val="004D7F3D"/>
    <w:rsid w:val="004E0A94"/>
    <w:rsid w:val="004E1878"/>
    <w:rsid w:val="004E1B12"/>
    <w:rsid w:val="004E25EC"/>
    <w:rsid w:val="004E3434"/>
    <w:rsid w:val="004E3814"/>
    <w:rsid w:val="004E381C"/>
    <w:rsid w:val="004E5800"/>
    <w:rsid w:val="004E72C1"/>
    <w:rsid w:val="004E7BA1"/>
    <w:rsid w:val="004F1599"/>
    <w:rsid w:val="004F16EA"/>
    <w:rsid w:val="004F2696"/>
    <w:rsid w:val="004F2D7C"/>
    <w:rsid w:val="004F32FD"/>
    <w:rsid w:val="004F45F9"/>
    <w:rsid w:val="004F57E0"/>
    <w:rsid w:val="004F6EE6"/>
    <w:rsid w:val="004F7CDD"/>
    <w:rsid w:val="00502385"/>
    <w:rsid w:val="00505B34"/>
    <w:rsid w:val="00505C2F"/>
    <w:rsid w:val="00510403"/>
    <w:rsid w:val="0051242D"/>
    <w:rsid w:val="00516C78"/>
    <w:rsid w:val="0051760C"/>
    <w:rsid w:val="00521649"/>
    <w:rsid w:val="00521E25"/>
    <w:rsid w:val="00522777"/>
    <w:rsid w:val="00522833"/>
    <w:rsid w:val="005233CE"/>
    <w:rsid w:val="00525006"/>
    <w:rsid w:val="005251C0"/>
    <w:rsid w:val="00527DB6"/>
    <w:rsid w:val="00530F7A"/>
    <w:rsid w:val="005332C0"/>
    <w:rsid w:val="00534BAF"/>
    <w:rsid w:val="005368FA"/>
    <w:rsid w:val="00537313"/>
    <w:rsid w:val="0053765D"/>
    <w:rsid w:val="00542642"/>
    <w:rsid w:val="00542F9F"/>
    <w:rsid w:val="0054368F"/>
    <w:rsid w:val="0054407D"/>
    <w:rsid w:val="00545A12"/>
    <w:rsid w:val="00545FD4"/>
    <w:rsid w:val="00547E00"/>
    <w:rsid w:val="0055133C"/>
    <w:rsid w:val="00551498"/>
    <w:rsid w:val="005530D0"/>
    <w:rsid w:val="00554D87"/>
    <w:rsid w:val="0055522E"/>
    <w:rsid w:val="00556772"/>
    <w:rsid w:val="0055704C"/>
    <w:rsid w:val="005610D4"/>
    <w:rsid w:val="00561319"/>
    <w:rsid w:val="00561A97"/>
    <w:rsid w:val="00563C1A"/>
    <w:rsid w:val="00564A83"/>
    <w:rsid w:val="00565F90"/>
    <w:rsid w:val="00566643"/>
    <w:rsid w:val="005674D1"/>
    <w:rsid w:val="005677CC"/>
    <w:rsid w:val="00567FA4"/>
    <w:rsid w:val="005703BA"/>
    <w:rsid w:val="005723B2"/>
    <w:rsid w:val="00572BE4"/>
    <w:rsid w:val="00573797"/>
    <w:rsid w:val="00574047"/>
    <w:rsid w:val="0057429D"/>
    <w:rsid w:val="005761D1"/>
    <w:rsid w:val="00576F04"/>
    <w:rsid w:val="00577C0E"/>
    <w:rsid w:val="00580585"/>
    <w:rsid w:val="005807E2"/>
    <w:rsid w:val="0058128A"/>
    <w:rsid w:val="00582765"/>
    <w:rsid w:val="00582AC8"/>
    <w:rsid w:val="00582F23"/>
    <w:rsid w:val="00583D08"/>
    <w:rsid w:val="005841ED"/>
    <w:rsid w:val="00585DDF"/>
    <w:rsid w:val="00585ED0"/>
    <w:rsid w:val="0058658E"/>
    <w:rsid w:val="005901F0"/>
    <w:rsid w:val="005917C9"/>
    <w:rsid w:val="0059257E"/>
    <w:rsid w:val="00592FE4"/>
    <w:rsid w:val="005931D8"/>
    <w:rsid w:val="00596663"/>
    <w:rsid w:val="005A02BF"/>
    <w:rsid w:val="005A0ECF"/>
    <w:rsid w:val="005A1C6E"/>
    <w:rsid w:val="005A1F09"/>
    <w:rsid w:val="005A205F"/>
    <w:rsid w:val="005A2812"/>
    <w:rsid w:val="005A2BD5"/>
    <w:rsid w:val="005A4007"/>
    <w:rsid w:val="005A4C64"/>
    <w:rsid w:val="005B1722"/>
    <w:rsid w:val="005B2007"/>
    <w:rsid w:val="005B2008"/>
    <w:rsid w:val="005B27F0"/>
    <w:rsid w:val="005B28CC"/>
    <w:rsid w:val="005B3074"/>
    <w:rsid w:val="005B30C6"/>
    <w:rsid w:val="005B513D"/>
    <w:rsid w:val="005B57C5"/>
    <w:rsid w:val="005B58FA"/>
    <w:rsid w:val="005C0C91"/>
    <w:rsid w:val="005C0F50"/>
    <w:rsid w:val="005C20C0"/>
    <w:rsid w:val="005C43AC"/>
    <w:rsid w:val="005C586D"/>
    <w:rsid w:val="005C75A1"/>
    <w:rsid w:val="005C7B16"/>
    <w:rsid w:val="005D07D2"/>
    <w:rsid w:val="005D16B8"/>
    <w:rsid w:val="005D24C7"/>
    <w:rsid w:val="005D336F"/>
    <w:rsid w:val="005D571E"/>
    <w:rsid w:val="005D6CBB"/>
    <w:rsid w:val="005D7474"/>
    <w:rsid w:val="005D7A75"/>
    <w:rsid w:val="005E1091"/>
    <w:rsid w:val="005E2BBD"/>
    <w:rsid w:val="005E3DB5"/>
    <w:rsid w:val="005E707F"/>
    <w:rsid w:val="005F1538"/>
    <w:rsid w:val="005F43A9"/>
    <w:rsid w:val="005F5106"/>
    <w:rsid w:val="005F6C62"/>
    <w:rsid w:val="005F7279"/>
    <w:rsid w:val="005F75FD"/>
    <w:rsid w:val="00606ADD"/>
    <w:rsid w:val="00607AEB"/>
    <w:rsid w:val="0061000C"/>
    <w:rsid w:val="00610BE7"/>
    <w:rsid w:val="00610C72"/>
    <w:rsid w:val="00612514"/>
    <w:rsid w:val="006145C0"/>
    <w:rsid w:val="00615CD6"/>
    <w:rsid w:val="006178A7"/>
    <w:rsid w:val="006210DE"/>
    <w:rsid w:val="00624D56"/>
    <w:rsid w:val="0063052F"/>
    <w:rsid w:val="0063096D"/>
    <w:rsid w:val="00635892"/>
    <w:rsid w:val="006367B2"/>
    <w:rsid w:val="00637104"/>
    <w:rsid w:val="00637C75"/>
    <w:rsid w:val="00640EAA"/>
    <w:rsid w:val="00641C5A"/>
    <w:rsid w:val="006424E1"/>
    <w:rsid w:val="00642E12"/>
    <w:rsid w:val="00643AAC"/>
    <w:rsid w:val="00646D0F"/>
    <w:rsid w:val="006474C1"/>
    <w:rsid w:val="00647AC3"/>
    <w:rsid w:val="00651499"/>
    <w:rsid w:val="006521A5"/>
    <w:rsid w:val="00653CF3"/>
    <w:rsid w:val="00654F36"/>
    <w:rsid w:val="00655603"/>
    <w:rsid w:val="00656167"/>
    <w:rsid w:val="00656BA2"/>
    <w:rsid w:val="0065773C"/>
    <w:rsid w:val="00661783"/>
    <w:rsid w:val="00661D1A"/>
    <w:rsid w:val="00661DBF"/>
    <w:rsid w:val="00662106"/>
    <w:rsid w:val="006629A4"/>
    <w:rsid w:val="006656A7"/>
    <w:rsid w:val="00666042"/>
    <w:rsid w:val="00667E8C"/>
    <w:rsid w:val="006712AE"/>
    <w:rsid w:val="00671AE9"/>
    <w:rsid w:val="00672162"/>
    <w:rsid w:val="0067476A"/>
    <w:rsid w:val="00677957"/>
    <w:rsid w:val="00680AFB"/>
    <w:rsid w:val="00680F84"/>
    <w:rsid w:val="00682206"/>
    <w:rsid w:val="00682308"/>
    <w:rsid w:val="00682641"/>
    <w:rsid w:val="00682ECA"/>
    <w:rsid w:val="00683BBE"/>
    <w:rsid w:val="00684228"/>
    <w:rsid w:val="00684974"/>
    <w:rsid w:val="00684D27"/>
    <w:rsid w:val="006858DC"/>
    <w:rsid w:val="00685D88"/>
    <w:rsid w:val="006924AA"/>
    <w:rsid w:val="00693417"/>
    <w:rsid w:val="006939B3"/>
    <w:rsid w:val="006956D1"/>
    <w:rsid w:val="0069646D"/>
    <w:rsid w:val="00696DFE"/>
    <w:rsid w:val="00697912"/>
    <w:rsid w:val="006A2417"/>
    <w:rsid w:val="006A41B3"/>
    <w:rsid w:val="006A499D"/>
    <w:rsid w:val="006A5598"/>
    <w:rsid w:val="006B22D8"/>
    <w:rsid w:val="006B3350"/>
    <w:rsid w:val="006B34FF"/>
    <w:rsid w:val="006B3BDD"/>
    <w:rsid w:val="006B45FF"/>
    <w:rsid w:val="006B507F"/>
    <w:rsid w:val="006B7B88"/>
    <w:rsid w:val="006C00E1"/>
    <w:rsid w:val="006C2DBA"/>
    <w:rsid w:val="006C2EFD"/>
    <w:rsid w:val="006C47AE"/>
    <w:rsid w:val="006C5B84"/>
    <w:rsid w:val="006C7490"/>
    <w:rsid w:val="006C7E22"/>
    <w:rsid w:val="006D0247"/>
    <w:rsid w:val="006D04E1"/>
    <w:rsid w:val="006D2202"/>
    <w:rsid w:val="006D529D"/>
    <w:rsid w:val="006D5725"/>
    <w:rsid w:val="006D57BB"/>
    <w:rsid w:val="006D60BC"/>
    <w:rsid w:val="006D6CB7"/>
    <w:rsid w:val="006D7FEE"/>
    <w:rsid w:val="006E261E"/>
    <w:rsid w:val="006E2792"/>
    <w:rsid w:val="006E295E"/>
    <w:rsid w:val="006E3CFB"/>
    <w:rsid w:val="006F19CE"/>
    <w:rsid w:val="006F20B8"/>
    <w:rsid w:val="006F2D08"/>
    <w:rsid w:val="006F5395"/>
    <w:rsid w:val="006F6C64"/>
    <w:rsid w:val="006F7504"/>
    <w:rsid w:val="006F77D5"/>
    <w:rsid w:val="006F78A3"/>
    <w:rsid w:val="00701995"/>
    <w:rsid w:val="00701A0D"/>
    <w:rsid w:val="00704D3A"/>
    <w:rsid w:val="00705661"/>
    <w:rsid w:val="007063D7"/>
    <w:rsid w:val="00707B86"/>
    <w:rsid w:val="00710F28"/>
    <w:rsid w:val="0071189B"/>
    <w:rsid w:val="00711B35"/>
    <w:rsid w:val="00713A10"/>
    <w:rsid w:val="00714705"/>
    <w:rsid w:val="007156D6"/>
    <w:rsid w:val="00715D54"/>
    <w:rsid w:val="0072005A"/>
    <w:rsid w:val="007202E2"/>
    <w:rsid w:val="00721642"/>
    <w:rsid w:val="00721EF0"/>
    <w:rsid w:val="00722EBD"/>
    <w:rsid w:val="00723034"/>
    <w:rsid w:val="00730744"/>
    <w:rsid w:val="007331DB"/>
    <w:rsid w:val="0073353D"/>
    <w:rsid w:val="007338AD"/>
    <w:rsid w:val="00733AEF"/>
    <w:rsid w:val="00742522"/>
    <w:rsid w:val="00742D12"/>
    <w:rsid w:val="00743B15"/>
    <w:rsid w:val="0074599F"/>
    <w:rsid w:val="00745A4C"/>
    <w:rsid w:val="0074707E"/>
    <w:rsid w:val="00747360"/>
    <w:rsid w:val="00750779"/>
    <w:rsid w:val="00751316"/>
    <w:rsid w:val="00753C8F"/>
    <w:rsid w:val="0075446C"/>
    <w:rsid w:val="00755D3C"/>
    <w:rsid w:val="00755E22"/>
    <w:rsid w:val="00755E5A"/>
    <w:rsid w:val="00756C0A"/>
    <w:rsid w:val="007624BD"/>
    <w:rsid w:val="00764113"/>
    <w:rsid w:val="0076455A"/>
    <w:rsid w:val="00764A68"/>
    <w:rsid w:val="0076662C"/>
    <w:rsid w:val="00766787"/>
    <w:rsid w:val="00766A63"/>
    <w:rsid w:val="007672FB"/>
    <w:rsid w:val="007711DD"/>
    <w:rsid w:val="007713CB"/>
    <w:rsid w:val="007721D4"/>
    <w:rsid w:val="007738BC"/>
    <w:rsid w:val="00774477"/>
    <w:rsid w:val="0077486A"/>
    <w:rsid w:val="00775B1B"/>
    <w:rsid w:val="00776EC2"/>
    <w:rsid w:val="00780832"/>
    <w:rsid w:val="00780C1D"/>
    <w:rsid w:val="00783C2D"/>
    <w:rsid w:val="00783CCB"/>
    <w:rsid w:val="00785B78"/>
    <w:rsid w:val="007868A7"/>
    <w:rsid w:val="0079129F"/>
    <w:rsid w:val="00793636"/>
    <w:rsid w:val="00793969"/>
    <w:rsid w:val="007944AD"/>
    <w:rsid w:val="00794BD2"/>
    <w:rsid w:val="0079731B"/>
    <w:rsid w:val="0079750C"/>
    <w:rsid w:val="00797DB4"/>
    <w:rsid w:val="007A340A"/>
    <w:rsid w:val="007A464B"/>
    <w:rsid w:val="007A5A20"/>
    <w:rsid w:val="007A7C55"/>
    <w:rsid w:val="007A7C85"/>
    <w:rsid w:val="007B384F"/>
    <w:rsid w:val="007B3B66"/>
    <w:rsid w:val="007B4583"/>
    <w:rsid w:val="007B45C7"/>
    <w:rsid w:val="007B7250"/>
    <w:rsid w:val="007B7C5A"/>
    <w:rsid w:val="007B7CDA"/>
    <w:rsid w:val="007C0922"/>
    <w:rsid w:val="007C1348"/>
    <w:rsid w:val="007C2826"/>
    <w:rsid w:val="007C3C33"/>
    <w:rsid w:val="007C78A8"/>
    <w:rsid w:val="007D0D0C"/>
    <w:rsid w:val="007D445E"/>
    <w:rsid w:val="007D4BCF"/>
    <w:rsid w:val="007D5EB5"/>
    <w:rsid w:val="007D7C5E"/>
    <w:rsid w:val="007E0014"/>
    <w:rsid w:val="007E0DCA"/>
    <w:rsid w:val="007E144F"/>
    <w:rsid w:val="007E25D0"/>
    <w:rsid w:val="007E308C"/>
    <w:rsid w:val="007E3CDB"/>
    <w:rsid w:val="007E50E3"/>
    <w:rsid w:val="007E74AE"/>
    <w:rsid w:val="007E74EF"/>
    <w:rsid w:val="007E76E5"/>
    <w:rsid w:val="007F032F"/>
    <w:rsid w:val="007F2B14"/>
    <w:rsid w:val="007F3E45"/>
    <w:rsid w:val="007F4E5A"/>
    <w:rsid w:val="007F52DF"/>
    <w:rsid w:val="007F7838"/>
    <w:rsid w:val="00800198"/>
    <w:rsid w:val="008011BD"/>
    <w:rsid w:val="008015B0"/>
    <w:rsid w:val="00801753"/>
    <w:rsid w:val="0080214C"/>
    <w:rsid w:val="008031C5"/>
    <w:rsid w:val="00803C6D"/>
    <w:rsid w:val="00806A0F"/>
    <w:rsid w:val="00810AD4"/>
    <w:rsid w:val="00812D6C"/>
    <w:rsid w:val="0081324C"/>
    <w:rsid w:val="0081371C"/>
    <w:rsid w:val="00816D39"/>
    <w:rsid w:val="00820E5E"/>
    <w:rsid w:val="008223DF"/>
    <w:rsid w:val="0082253F"/>
    <w:rsid w:val="00823849"/>
    <w:rsid w:val="00824511"/>
    <w:rsid w:val="008247DF"/>
    <w:rsid w:val="00825DF7"/>
    <w:rsid w:val="0083175D"/>
    <w:rsid w:val="00831F46"/>
    <w:rsid w:val="008328DB"/>
    <w:rsid w:val="0083313F"/>
    <w:rsid w:val="00833D41"/>
    <w:rsid w:val="0083460D"/>
    <w:rsid w:val="008414FB"/>
    <w:rsid w:val="00842D89"/>
    <w:rsid w:val="00843FE4"/>
    <w:rsid w:val="00844795"/>
    <w:rsid w:val="0084679D"/>
    <w:rsid w:val="00846C2D"/>
    <w:rsid w:val="0085096B"/>
    <w:rsid w:val="0085251C"/>
    <w:rsid w:val="00852FA4"/>
    <w:rsid w:val="00853D58"/>
    <w:rsid w:val="00855B19"/>
    <w:rsid w:val="008564E8"/>
    <w:rsid w:val="00862901"/>
    <w:rsid w:val="0086357A"/>
    <w:rsid w:val="00864694"/>
    <w:rsid w:val="008666EC"/>
    <w:rsid w:val="008732FD"/>
    <w:rsid w:val="0087432E"/>
    <w:rsid w:val="0087538D"/>
    <w:rsid w:val="00875E0F"/>
    <w:rsid w:val="0087693C"/>
    <w:rsid w:val="00876D41"/>
    <w:rsid w:val="0087715D"/>
    <w:rsid w:val="00880097"/>
    <w:rsid w:val="008800FE"/>
    <w:rsid w:val="00883841"/>
    <w:rsid w:val="00885617"/>
    <w:rsid w:val="00885C94"/>
    <w:rsid w:val="00886BC8"/>
    <w:rsid w:val="008905D5"/>
    <w:rsid w:val="00890A11"/>
    <w:rsid w:val="00890A9B"/>
    <w:rsid w:val="0089112E"/>
    <w:rsid w:val="00893470"/>
    <w:rsid w:val="0089582F"/>
    <w:rsid w:val="00897B3C"/>
    <w:rsid w:val="00897DD3"/>
    <w:rsid w:val="008A0154"/>
    <w:rsid w:val="008A01BE"/>
    <w:rsid w:val="008A21FB"/>
    <w:rsid w:val="008A3EAB"/>
    <w:rsid w:val="008A4A36"/>
    <w:rsid w:val="008A5049"/>
    <w:rsid w:val="008A6144"/>
    <w:rsid w:val="008A7145"/>
    <w:rsid w:val="008A7555"/>
    <w:rsid w:val="008B5856"/>
    <w:rsid w:val="008B594E"/>
    <w:rsid w:val="008B599D"/>
    <w:rsid w:val="008B6856"/>
    <w:rsid w:val="008B70F6"/>
    <w:rsid w:val="008B7675"/>
    <w:rsid w:val="008B7772"/>
    <w:rsid w:val="008C061B"/>
    <w:rsid w:val="008C246A"/>
    <w:rsid w:val="008C27B0"/>
    <w:rsid w:val="008C35D5"/>
    <w:rsid w:val="008C3660"/>
    <w:rsid w:val="008C51B5"/>
    <w:rsid w:val="008C5D4E"/>
    <w:rsid w:val="008C6134"/>
    <w:rsid w:val="008C6815"/>
    <w:rsid w:val="008C7FA1"/>
    <w:rsid w:val="008D0F64"/>
    <w:rsid w:val="008D152B"/>
    <w:rsid w:val="008D3511"/>
    <w:rsid w:val="008D4E11"/>
    <w:rsid w:val="008D58DC"/>
    <w:rsid w:val="008D6CFF"/>
    <w:rsid w:val="008D7ED3"/>
    <w:rsid w:val="008E366B"/>
    <w:rsid w:val="008E45EE"/>
    <w:rsid w:val="008E495A"/>
    <w:rsid w:val="008E4C71"/>
    <w:rsid w:val="008E55E0"/>
    <w:rsid w:val="008E5EE6"/>
    <w:rsid w:val="008E60E2"/>
    <w:rsid w:val="008E671A"/>
    <w:rsid w:val="008F10EF"/>
    <w:rsid w:val="008F351E"/>
    <w:rsid w:val="008F62D6"/>
    <w:rsid w:val="008F62E3"/>
    <w:rsid w:val="008F6E77"/>
    <w:rsid w:val="008F6F5B"/>
    <w:rsid w:val="009012C5"/>
    <w:rsid w:val="00902A03"/>
    <w:rsid w:val="00903994"/>
    <w:rsid w:val="00905D81"/>
    <w:rsid w:val="009104B2"/>
    <w:rsid w:val="009109D6"/>
    <w:rsid w:val="00910FF2"/>
    <w:rsid w:val="00911D16"/>
    <w:rsid w:val="00912C97"/>
    <w:rsid w:val="009134DC"/>
    <w:rsid w:val="00914339"/>
    <w:rsid w:val="009161A6"/>
    <w:rsid w:val="00917284"/>
    <w:rsid w:val="00917C24"/>
    <w:rsid w:val="0092005E"/>
    <w:rsid w:val="00921D3A"/>
    <w:rsid w:val="009230FE"/>
    <w:rsid w:val="00924FB1"/>
    <w:rsid w:val="00925FC9"/>
    <w:rsid w:val="00926CBE"/>
    <w:rsid w:val="00926FC3"/>
    <w:rsid w:val="00927CB6"/>
    <w:rsid w:val="0093027D"/>
    <w:rsid w:val="00931700"/>
    <w:rsid w:val="00932A1E"/>
    <w:rsid w:val="0093402A"/>
    <w:rsid w:val="00935812"/>
    <w:rsid w:val="00936B18"/>
    <w:rsid w:val="00936D92"/>
    <w:rsid w:val="00936EE9"/>
    <w:rsid w:val="00936F20"/>
    <w:rsid w:val="0094118D"/>
    <w:rsid w:val="00941BC7"/>
    <w:rsid w:val="00943A0E"/>
    <w:rsid w:val="00944F03"/>
    <w:rsid w:val="009459A2"/>
    <w:rsid w:val="00945D7E"/>
    <w:rsid w:val="00945E64"/>
    <w:rsid w:val="009463A8"/>
    <w:rsid w:val="009478EE"/>
    <w:rsid w:val="0095062C"/>
    <w:rsid w:val="00953CCC"/>
    <w:rsid w:val="009541FD"/>
    <w:rsid w:val="0095442F"/>
    <w:rsid w:val="0095514B"/>
    <w:rsid w:val="00955B5D"/>
    <w:rsid w:val="00955E81"/>
    <w:rsid w:val="009576C5"/>
    <w:rsid w:val="0096235A"/>
    <w:rsid w:val="00963116"/>
    <w:rsid w:val="009633E5"/>
    <w:rsid w:val="00963797"/>
    <w:rsid w:val="009638E8"/>
    <w:rsid w:val="0096395F"/>
    <w:rsid w:val="00963C43"/>
    <w:rsid w:val="00964696"/>
    <w:rsid w:val="0096572C"/>
    <w:rsid w:val="00965C0D"/>
    <w:rsid w:val="00966149"/>
    <w:rsid w:val="00970116"/>
    <w:rsid w:val="00972DE7"/>
    <w:rsid w:val="00974E2B"/>
    <w:rsid w:val="009752F0"/>
    <w:rsid w:val="00975B95"/>
    <w:rsid w:val="00976B25"/>
    <w:rsid w:val="009772D2"/>
    <w:rsid w:val="009779B7"/>
    <w:rsid w:val="00982590"/>
    <w:rsid w:val="00983884"/>
    <w:rsid w:val="00984576"/>
    <w:rsid w:val="00985033"/>
    <w:rsid w:val="00985130"/>
    <w:rsid w:val="00985223"/>
    <w:rsid w:val="0098541E"/>
    <w:rsid w:val="0098728C"/>
    <w:rsid w:val="00990247"/>
    <w:rsid w:val="009902BC"/>
    <w:rsid w:val="0099042C"/>
    <w:rsid w:val="009908CD"/>
    <w:rsid w:val="009919DC"/>
    <w:rsid w:val="00991D96"/>
    <w:rsid w:val="00991F1F"/>
    <w:rsid w:val="00993020"/>
    <w:rsid w:val="009933E9"/>
    <w:rsid w:val="00997172"/>
    <w:rsid w:val="00997DCD"/>
    <w:rsid w:val="009A09AA"/>
    <w:rsid w:val="009A0C90"/>
    <w:rsid w:val="009A141B"/>
    <w:rsid w:val="009A14CD"/>
    <w:rsid w:val="009A1977"/>
    <w:rsid w:val="009A1C61"/>
    <w:rsid w:val="009A3C56"/>
    <w:rsid w:val="009A415A"/>
    <w:rsid w:val="009A64CE"/>
    <w:rsid w:val="009A75B4"/>
    <w:rsid w:val="009A7E65"/>
    <w:rsid w:val="009B04B4"/>
    <w:rsid w:val="009B23BC"/>
    <w:rsid w:val="009B4BC8"/>
    <w:rsid w:val="009B6421"/>
    <w:rsid w:val="009B798D"/>
    <w:rsid w:val="009C036E"/>
    <w:rsid w:val="009C16B6"/>
    <w:rsid w:val="009C19C3"/>
    <w:rsid w:val="009C64C3"/>
    <w:rsid w:val="009C6F0C"/>
    <w:rsid w:val="009D05DE"/>
    <w:rsid w:val="009D0774"/>
    <w:rsid w:val="009D3C0C"/>
    <w:rsid w:val="009D3D33"/>
    <w:rsid w:val="009D59E3"/>
    <w:rsid w:val="009D6402"/>
    <w:rsid w:val="009D7AEA"/>
    <w:rsid w:val="009D7AF9"/>
    <w:rsid w:val="009E0B61"/>
    <w:rsid w:val="009E0F74"/>
    <w:rsid w:val="009E3323"/>
    <w:rsid w:val="009E4360"/>
    <w:rsid w:val="009E4DF0"/>
    <w:rsid w:val="009E5922"/>
    <w:rsid w:val="009E64FA"/>
    <w:rsid w:val="009E659A"/>
    <w:rsid w:val="009E714B"/>
    <w:rsid w:val="009E7CA3"/>
    <w:rsid w:val="009F0386"/>
    <w:rsid w:val="009F1195"/>
    <w:rsid w:val="009F333B"/>
    <w:rsid w:val="009F3ED4"/>
    <w:rsid w:val="009F441A"/>
    <w:rsid w:val="009F4B93"/>
    <w:rsid w:val="009F638F"/>
    <w:rsid w:val="009F75CC"/>
    <w:rsid w:val="009F768C"/>
    <w:rsid w:val="00A002DE"/>
    <w:rsid w:val="00A017AC"/>
    <w:rsid w:val="00A03207"/>
    <w:rsid w:val="00A0337F"/>
    <w:rsid w:val="00A03894"/>
    <w:rsid w:val="00A03A8E"/>
    <w:rsid w:val="00A04264"/>
    <w:rsid w:val="00A04771"/>
    <w:rsid w:val="00A06165"/>
    <w:rsid w:val="00A066D4"/>
    <w:rsid w:val="00A06EDE"/>
    <w:rsid w:val="00A0753D"/>
    <w:rsid w:val="00A110D7"/>
    <w:rsid w:val="00A1177A"/>
    <w:rsid w:val="00A13690"/>
    <w:rsid w:val="00A14847"/>
    <w:rsid w:val="00A14ABA"/>
    <w:rsid w:val="00A14D6B"/>
    <w:rsid w:val="00A15665"/>
    <w:rsid w:val="00A156BC"/>
    <w:rsid w:val="00A210C7"/>
    <w:rsid w:val="00A22295"/>
    <w:rsid w:val="00A22E74"/>
    <w:rsid w:val="00A27168"/>
    <w:rsid w:val="00A3154C"/>
    <w:rsid w:val="00A31DD6"/>
    <w:rsid w:val="00A32D4D"/>
    <w:rsid w:val="00A33B00"/>
    <w:rsid w:val="00A34074"/>
    <w:rsid w:val="00A3507E"/>
    <w:rsid w:val="00A362BC"/>
    <w:rsid w:val="00A36B43"/>
    <w:rsid w:val="00A37CD8"/>
    <w:rsid w:val="00A4068D"/>
    <w:rsid w:val="00A444C9"/>
    <w:rsid w:val="00A44F2F"/>
    <w:rsid w:val="00A46754"/>
    <w:rsid w:val="00A50521"/>
    <w:rsid w:val="00A51A73"/>
    <w:rsid w:val="00A51DD4"/>
    <w:rsid w:val="00A51EA9"/>
    <w:rsid w:val="00A5218C"/>
    <w:rsid w:val="00A52374"/>
    <w:rsid w:val="00A5421B"/>
    <w:rsid w:val="00A54238"/>
    <w:rsid w:val="00A54D4D"/>
    <w:rsid w:val="00A54FD2"/>
    <w:rsid w:val="00A55722"/>
    <w:rsid w:val="00A57849"/>
    <w:rsid w:val="00A61FC1"/>
    <w:rsid w:val="00A61FCF"/>
    <w:rsid w:val="00A62068"/>
    <w:rsid w:val="00A630B2"/>
    <w:rsid w:val="00A63366"/>
    <w:rsid w:val="00A649FE"/>
    <w:rsid w:val="00A658A5"/>
    <w:rsid w:val="00A65F5C"/>
    <w:rsid w:val="00A66A55"/>
    <w:rsid w:val="00A67E0C"/>
    <w:rsid w:val="00A7367D"/>
    <w:rsid w:val="00A74553"/>
    <w:rsid w:val="00A74808"/>
    <w:rsid w:val="00A74FDE"/>
    <w:rsid w:val="00A75E8F"/>
    <w:rsid w:val="00A7639B"/>
    <w:rsid w:val="00A81555"/>
    <w:rsid w:val="00A82638"/>
    <w:rsid w:val="00A82AF5"/>
    <w:rsid w:val="00A82D44"/>
    <w:rsid w:val="00A83512"/>
    <w:rsid w:val="00A84719"/>
    <w:rsid w:val="00A8496E"/>
    <w:rsid w:val="00A865A5"/>
    <w:rsid w:val="00A86AAA"/>
    <w:rsid w:val="00A91778"/>
    <w:rsid w:val="00A91D82"/>
    <w:rsid w:val="00A92410"/>
    <w:rsid w:val="00A94B33"/>
    <w:rsid w:val="00A954E9"/>
    <w:rsid w:val="00A95683"/>
    <w:rsid w:val="00AA0CB7"/>
    <w:rsid w:val="00AA1918"/>
    <w:rsid w:val="00AA322B"/>
    <w:rsid w:val="00AA6799"/>
    <w:rsid w:val="00AA7260"/>
    <w:rsid w:val="00AB137E"/>
    <w:rsid w:val="00AB1B8B"/>
    <w:rsid w:val="00AB56DB"/>
    <w:rsid w:val="00AB6B72"/>
    <w:rsid w:val="00AB712B"/>
    <w:rsid w:val="00AC1EE4"/>
    <w:rsid w:val="00AC2E68"/>
    <w:rsid w:val="00AC4402"/>
    <w:rsid w:val="00AC7189"/>
    <w:rsid w:val="00AD0A3E"/>
    <w:rsid w:val="00AD0D37"/>
    <w:rsid w:val="00AD2C27"/>
    <w:rsid w:val="00AD3BDB"/>
    <w:rsid w:val="00AD4A69"/>
    <w:rsid w:val="00AD4E62"/>
    <w:rsid w:val="00AD590A"/>
    <w:rsid w:val="00AD78F0"/>
    <w:rsid w:val="00AE0464"/>
    <w:rsid w:val="00AE1CBD"/>
    <w:rsid w:val="00AE2E0B"/>
    <w:rsid w:val="00AE329A"/>
    <w:rsid w:val="00AE72D7"/>
    <w:rsid w:val="00AE7D32"/>
    <w:rsid w:val="00AE7FC8"/>
    <w:rsid w:val="00AF0C76"/>
    <w:rsid w:val="00AF145A"/>
    <w:rsid w:val="00AF46E3"/>
    <w:rsid w:val="00AF5345"/>
    <w:rsid w:val="00AF589E"/>
    <w:rsid w:val="00AF594D"/>
    <w:rsid w:val="00AF5A3A"/>
    <w:rsid w:val="00AF6CD1"/>
    <w:rsid w:val="00B01523"/>
    <w:rsid w:val="00B041A6"/>
    <w:rsid w:val="00B04E2A"/>
    <w:rsid w:val="00B050C0"/>
    <w:rsid w:val="00B0786A"/>
    <w:rsid w:val="00B07AA8"/>
    <w:rsid w:val="00B1025B"/>
    <w:rsid w:val="00B108B6"/>
    <w:rsid w:val="00B1364D"/>
    <w:rsid w:val="00B14F84"/>
    <w:rsid w:val="00B15AFF"/>
    <w:rsid w:val="00B15B77"/>
    <w:rsid w:val="00B1612B"/>
    <w:rsid w:val="00B21A54"/>
    <w:rsid w:val="00B21C88"/>
    <w:rsid w:val="00B24A46"/>
    <w:rsid w:val="00B26BD5"/>
    <w:rsid w:val="00B26C5B"/>
    <w:rsid w:val="00B27841"/>
    <w:rsid w:val="00B31554"/>
    <w:rsid w:val="00B31603"/>
    <w:rsid w:val="00B337BE"/>
    <w:rsid w:val="00B33B9C"/>
    <w:rsid w:val="00B359C5"/>
    <w:rsid w:val="00B35B6C"/>
    <w:rsid w:val="00B35D5E"/>
    <w:rsid w:val="00B360B8"/>
    <w:rsid w:val="00B375E5"/>
    <w:rsid w:val="00B4149D"/>
    <w:rsid w:val="00B44F04"/>
    <w:rsid w:val="00B45A01"/>
    <w:rsid w:val="00B45F11"/>
    <w:rsid w:val="00B470C9"/>
    <w:rsid w:val="00B4767A"/>
    <w:rsid w:val="00B503D7"/>
    <w:rsid w:val="00B5042E"/>
    <w:rsid w:val="00B5149E"/>
    <w:rsid w:val="00B52F45"/>
    <w:rsid w:val="00B530B7"/>
    <w:rsid w:val="00B55936"/>
    <w:rsid w:val="00B57068"/>
    <w:rsid w:val="00B57F30"/>
    <w:rsid w:val="00B60BB1"/>
    <w:rsid w:val="00B60F4B"/>
    <w:rsid w:val="00B631E0"/>
    <w:rsid w:val="00B6565C"/>
    <w:rsid w:val="00B67C60"/>
    <w:rsid w:val="00B67CEA"/>
    <w:rsid w:val="00B7120C"/>
    <w:rsid w:val="00B72081"/>
    <w:rsid w:val="00B73D5E"/>
    <w:rsid w:val="00B76C54"/>
    <w:rsid w:val="00B81CEF"/>
    <w:rsid w:val="00B823A2"/>
    <w:rsid w:val="00B824AE"/>
    <w:rsid w:val="00B82807"/>
    <w:rsid w:val="00B829D7"/>
    <w:rsid w:val="00B82A34"/>
    <w:rsid w:val="00B833B5"/>
    <w:rsid w:val="00B85147"/>
    <w:rsid w:val="00B85A1F"/>
    <w:rsid w:val="00B87DDA"/>
    <w:rsid w:val="00B912B0"/>
    <w:rsid w:val="00B92EAF"/>
    <w:rsid w:val="00B9623B"/>
    <w:rsid w:val="00B97192"/>
    <w:rsid w:val="00B9744D"/>
    <w:rsid w:val="00BA00C6"/>
    <w:rsid w:val="00BA1B24"/>
    <w:rsid w:val="00BA32D8"/>
    <w:rsid w:val="00BA3BEA"/>
    <w:rsid w:val="00BA495F"/>
    <w:rsid w:val="00BA5DAA"/>
    <w:rsid w:val="00BA70F3"/>
    <w:rsid w:val="00BB00FF"/>
    <w:rsid w:val="00BB1766"/>
    <w:rsid w:val="00BB2387"/>
    <w:rsid w:val="00BB2804"/>
    <w:rsid w:val="00BB2AED"/>
    <w:rsid w:val="00BB33A3"/>
    <w:rsid w:val="00BB384E"/>
    <w:rsid w:val="00BB39C7"/>
    <w:rsid w:val="00BB3EF7"/>
    <w:rsid w:val="00BB4A1F"/>
    <w:rsid w:val="00BB4C0E"/>
    <w:rsid w:val="00BB785D"/>
    <w:rsid w:val="00BC2CF6"/>
    <w:rsid w:val="00BC3500"/>
    <w:rsid w:val="00BC3550"/>
    <w:rsid w:val="00BC7AAB"/>
    <w:rsid w:val="00BD0A36"/>
    <w:rsid w:val="00BD0FF4"/>
    <w:rsid w:val="00BD1FB1"/>
    <w:rsid w:val="00BD4DD4"/>
    <w:rsid w:val="00BD5549"/>
    <w:rsid w:val="00BD55DE"/>
    <w:rsid w:val="00BD6069"/>
    <w:rsid w:val="00BD73B5"/>
    <w:rsid w:val="00BD73D9"/>
    <w:rsid w:val="00BE020B"/>
    <w:rsid w:val="00BE1216"/>
    <w:rsid w:val="00BE1248"/>
    <w:rsid w:val="00BE1FA0"/>
    <w:rsid w:val="00BE4090"/>
    <w:rsid w:val="00BE4994"/>
    <w:rsid w:val="00BE4D16"/>
    <w:rsid w:val="00BE6D1B"/>
    <w:rsid w:val="00BE7FCA"/>
    <w:rsid w:val="00BF1A57"/>
    <w:rsid w:val="00BF1E50"/>
    <w:rsid w:val="00BF1F8C"/>
    <w:rsid w:val="00BF425A"/>
    <w:rsid w:val="00BF4F26"/>
    <w:rsid w:val="00BF5A88"/>
    <w:rsid w:val="00BF77CA"/>
    <w:rsid w:val="00C00746"/>
    <w:rsid w:val="00C013F8"/>
    <w:rsid w:val="00C01591"/>
    <w:rsid w:val="00C01689"/>
    <w:rsid w:val="00C021FD"/>
    <w:rsid w:val="00C06742"/>
    <w:rsid w:val="00C1035A"/>
    <w:rsid w:val="00C11C19"/>
    <w:rsid w:val="00C170E1"/>
    <w:rsid w:val="00C173E9"/>
    <w:rsid w:val="00C1786C"/>
    <w:rsid w:val="00C17FDD"/>
    <w:rsid w:val="00C22B4F"/>
    <w:rsid w:val="00C234A1"/>
    <w:rsid w:val="00C23504"/>
    <w:rsid w:val="00C2430C"/>
    <w:rsid w:val="00C2435A"/>
    <w:rsid w:val="00C26667"/>
    <w:rsid w:val="00C266B8"/>
    <w:rsid w:val="00C30EEC"/>
    <w:rsid w:val="00C31CA9"/>
    <w:rsid w:val="00C3379D"/>
    <w:rsid w:val="00C33E4E"/>
    <w:rsid w:val="00C34087"/>
    <w:rsid w:val="00C348B0"/>
    <w:rsid w:val="00C3770C"/>
    <w:rsid w:val="00C37837"/>
    <w:rsid w:val="00C37BD0"/>
    <w:rsid w:val="00C37F52"/>
    <w:rsid w:val="00C41678"/>
    <w:rsid w:val="00C422FB"/>
    <w:rsid w:val="00C43250"/>
    <w:rsid w:val="00C46E23"/>
    <w:rsid w:val="00C46E86"/>
    <w:rsid w:val="00C47B47"/>
    <w:rsid w:val="00C50FD3"/>
    <w:rsid w:val="00C51782"/>
    <w:rsid w:val="00C5303C"/>
    <w:rsid w:val="00C539BF"/>
    <w:rsid w:val="00C53A60"/>
    <w:rsid w:val="00C543FB"/>
    <w:rsid w:val="00C54BDC"/>
    <w:rsid w:val="00C55B78"/>
    <w:rsid w:val="00C56B14"/>
    <w:rsid w:val="00C60453"/>
    <w:rsid w:val="00C6116D"/>
    <w:rsid w:val="00C6233F"/>
    <w:rsid w:val="00C63C7C"/>
    <w:rsid w:val="00C72536"/>
    <w:rsid w:val="00C72CA6"/>
    <w:rsid w:val="00C72E91"/>
    <w:rsid w:val="00C76FDA"/>
    <w:rsid w:val="00C77337"/>
    <w:rsid w:val="00C7796F"/>
    <w:rsid w:val="00C80306"/>
    <w:rsid w:val="00C803CC"/>
    <w:rsid w:val="00C80C47"/>
    <w:rsid w:val="00C81532"/>
    <w:rsid w:val="00C8171D"/>
    <w:rsid w:val="00C81CFE"/>
    <w:rsid w:val="00C8346B"/>
    <w:rsid w:val="00C8510E"/>
    <w:rsid w:val="00C864B6"/>
    <w:rsid w:val="00C9112F"/>
    <w:rsid w:val="00C91B7E"/>
    <w:rsid w:val="00C92131"/>
    <w:rsid w:val="00C952EA"/>
    <w:rsid w:val="00CA39C6"/>
    <w:rsid w:val="00CA462C"/>
    <w:rsid w:val="00CA4840"/>
    <w:rsid w:val="00CA7913"/>
    <w:rsid w:val="00CB0AD7"/>
    <w:rsid w:val="00CB11CC"/>
    <w:rsid w:val="00CB1F19"/>
    <w:rsid w:val="00CB21F2"/>
    <w:rsid w:val="00CB2D3F"/>
    <w:rsid w:val="00CB3BD8"/>
    <w:rsid w:val="00CB3DCC"/>
    <w:rsid w:val="00CB42B6"/>
    <w:rsid w:val="00CB54BC"/>
    <w:rsid w:val="00CB694B"/>
    <w:rsid w:val="00CB7D66"/>
    <w:rsid w:val="00CC04A2"/>
    <w:rsid w:val="00CC4D0E"/>
    <w:rsid w:val="00CC56B0"/>
    <w:rsid w:val="00CC6071"/>
    <w:rsid w:val="00CC656A"/>
    <w:rsid w:val="00CC6724"/>
    <w:rsid w:val="00CC74A4"/>
    <w:rsid w:val="00CD2BE2"/>
    <w:rsid w:val="00CD337C"/>
    <w:rsid w:val="00CD383E"/>
    <w:rsid w:val="00CD401F"/>
    <w:rsid w:val="00CD52D5"/>
    <w:rsid w:val="00CD5743"/>
    <w:rsid w:val="00CD70C8"/>
    <w:rsid w:val="00CE126D"/>
    <w:rsid w:val="00CE16A5"/>
    <w:rsid w:val="00CE1CD4"/>
    <w:rsid w:val="00CE2420"/>
    <w:rsid w:val="00CE2E25"/>
    <w:rsid w:val="00CE52DD"/>
    <w:rsid w:val="00CE5505"/>
    <w:rsid w:val="00CE7AE1"/>
    <w:rsid w:val="00CE7E27"/>
    <w:rsid w:val="00CF2C57"/>
    <w:rsid w:val="00CF3317"/>
    <w:rsid w:val="00CF5E6D"/>
    <w:rsid w:val="00CF6206"/>
    <w:rsid w:val="00CF626C"/>
    <w:rsid w:val="00CF6CC7"/>
    <w:rsid w:val="00CF7BA1"/>
    <w:rsid w:val="00D00181"/>
    <w:rsid w:val="00D01BE6"/>
    <w:rsid w:val="00D01F08"/>
    <w:rsid w:val="00D0530D"/>
    <w:rsid w:val="00D072F2"/>
    <w:rsid w:val="00D103B2"/>
    <w:rsid w:val="00D111DA"/>
    <w:rsid w:val="00D112FB"/>
    <w:rsid w:val="00D11EA9"/>
    <w:rsid w:val="00D12B27"/>
    <w:rsid w:val="00D12FB9"/>
    <w:rsid w:val="00D133B0"/>
    <w:rsid w:val="00D134F9"/>
    <w:rsid w:val="00D13CD1"/>
    <w:rsid w:val="00D14979"/>
    <w:rsid w:val="00D154D0"/>
    <w:rsid w:val="00D17193"/>
    <w:rsid w:val="00D176AD"/>
    <w:rsid w:val="00D21463"/>
    <w:rsid w:val="00D215F7"/>
    <w:rsid w:val="00D220B9"/>
    <w:rsid w:val="00D222C2"/>
    <w:rsid w:val="00D228BC"/>
    <w:rsid w:val="00D2383E"/>
    <w:rsid w:val="00D24AD7"/>
    <w:rsid w:val="00D262D1"/>
    <w:rsid w:val="00D31E08"/>
    <w:rsid w:val="00D34115"/>
    <w:rsid w:val="00D34BE9"/>
    <w:rsid w:val="00D369C5"/>
    <w:rsid w:val="00D40AC6"/>
    <w:rsid w:val="00D43DD0"/>
    <w:rsid w:val="00D455C4"/>
    <w:rsid w:val="00D46D1F"/>
    <w:rsid w:val="00D46E45"/>
    <w:rsid w:val="00D47C0E"/>
    <w:rsid w:val="00D50F72"/>
    <w:rsid w:val="00D51EAE"/>
    <w:rsid w:val="00D520DB"/>
    <w:rsid w:val="00D52C7B"/>
    <w:rsid w:val="00D54D38"/>
    <w:rsid w:val="00D56991"/>
    <w:rsid w:val="00D57492"/>
    <w:rsid w:val="00D61CC8"/>
    <w:rsid w:val="00D62ADE"/>
    <w:rsid w:val="00D6329B"/>
    <w:rsid w:val="00D63D88"/>
    <w:rsid w:val="00D63E65"/>
    <w:rsid w:val="00D64DA5"/>
    <w:rsid w:val="00D65CD1"/>
    <w:rsid w:val="00D67E75"/>
    <w:rsid w:val="00D70AD4"/>
    <w:rsid w:val="00D72D46"/>
    <w:rsid w:val="00D730EC"/>
    <w:rsid w:val="00D7383D"/>
    <w:rsid w:val="00D80234"/>
    <w:rsid w:val="00D80733"/>
    <w:rsid w:val="00D811E5"/>
    <w:rsid w:val="00D8336E"/>
    <w:rsid w:val="00D87235"/>
    <w:rsid w:val="00D876CB"/>
    <w:rsid w:val="00D91A35"/>
    <w:rsid w:val="00D924ED"/>
    <w:rsid w:val="00D93C88"/>
    <w:rsid w:val="00D947C8"/>
    <w:rsid w:val="00D948EE"/>
    <w:rsid w:val="00D9533F"/>
    <w:rsid w:val="00D95A0D"/>
    <w:rsid w:val="00D96940"/>
    <w:rsid w:val="00D970BE"/>
    <w:rsid w:val="00DA1598"/>
    <w:rsid w:val="00DA3FEB"/>
    <w:rsid w:val="00DA5951"/>
    <w:rsid w:val="00DA7123"/>
    <w:rsid w:val="00DB4691"/>
    <w:rsid w:val="00DB4DD5"/>
    <w:rsid w:val="00DB567E"/>
    <w:rsid w:val="00DB59A9"/>
    <w:rsid w:val="00DB73AF"/>
    <w:rsid w:val="00DC3245"/>
    <w:rsid w:val="00DC33D0"/>
    <w:rsid w:val="00DC567C"/>
    <w:rsid w:val="00DC6021"/>
    <w:rsid w:val="00DC6BAD"/>
    <w:rsid w:val="00DC7EDD"/>
    <w:rsid w:val="00DD0829"/>
    <w:rsid w:val="00DD2A09"/>
    <w:rsid w:val="00DD362C"/>
    <w:rsid w:val="00DD4295"/>
    <w:rsid w:val="00DD6F71"/>
    <w:rsid w:val="00DE05BC"/>
    <w:rsid w:val="00DE0EB8"/>
    <w:rsid w:val="00DE31CE"/>
    <w:rsid w:val="00DE3E27"/>
    <w:rsid w:val="00DE403A"/>
    <w:rsid w:val="00DE5099"/>
    <w:rsid w:val="00DE6572"/>
    <w:rsid w:val="00DE6D27"/>
    <w:rsid w:val="00DE6DD5"/>
    <w:rsid w:val="00DE6F8A"/>
    <w:rsid w:val="00DF00A1"/>
    <w:rsid w:val="00DF1C4E"/>
    <w:rsid w:val="00DF23C2"/>
    <w:rsid w:val="00DF4821"/>
    <w:rsid w:val="00DF4AC7"/>
    <w:rsid w:val="00DF4B2B"/>
    <w:rsid w:val="00DF5E38"/>
    <w:rsid w:val="00DF65DF"/>
    <w:rsid w:val="00E00213"/>
    <w:rsid w:val="00E01B12"/>
    <w:rsid w:val="00E03A87"/>
    <w:rsid w:val="00E04AE3"/>
    <w:rsid w:val="00E05E06"/>
    <w:rsid w:val="00E077C2"/>
    <w:rsid w:val="00E10C31"/>
    <w:rsid w:val="00E133F6"/>
    <w:rsid w:val="00E14132"/>
    <w:rsid w:val="00E147A1"/>
    <w:rsid w:val="00E14C1D"/>
    <w:rsid w:val="00E1527B"/>
    <w:rsid w:val="00E2291C"/>
    <w:rsid w:val="00E24A08"/>
    <w:rsid w:val="00E24A0B"/>
    <w:rsid w:val="00E31256"/>
    <w:rsid w:val="00E31CAC"/>
    <w:rsid w:val="00E37314"/>
    <w:rsid w:val="00E40C8C"/>
    <w:rsid w:val="00E45966"/>
    <w:rsid w:val="00E46577"/>
    <w:rsid w:val="00E465ED"/>
    <w:rsid w:val="00E47660"/>
    <w:rsid w:val="00E50635"/>
    <w:rsid w:val="00E522DD"/>
    <w:rsid w:val="00E5541B"/>
    <w:rsid w:val="00E55DC9"/>
    <w:rsid w:val="00E56B92"/>
    <w:rsid w:val="00E574CE"/>
    <w:rsid w:val="00E57575"/>
    <w:rsid w:val="00E601E7"/>
    <w:rsid w:val="00E608FD"/>
    <w:rsid w:val="00E61B48"/>
    <w:rsid w:val="00E62099"/>
    <w:rsid w:val="00E63C3A"/>
    <w:rsid w:val="00E649D9"/>
    <w:rsid w:val="00E659DD"/>
    <w:rsid w:val="00E6627F"/>
    <w:rsid w:val="00E668F1"/>
    <w:rsid w:val="00E66E59"/>
    <w:rsid w:val="00E709E4"/>
    <w:rsid w:val="00E72241"/>
    <w:rsid w:val="00E72B8A"/>
    <w:rsid w:val="00E7423E"/>
    <w:rsid w:val="00E7454A"/>
    <w:rsid w:val="00E80D39"/>
    <w:rsid w:val="00E80E1F"/>
    <w:rsid w:val="00E82A01"/>
    <w:rsid w:val="00E838AC"/>
    <w:rsid w:val="00E87683"/>
    <w:rsid w:val="00E876D7"/>
    <w:rsid w:val="00E8786D"/>
    <w:rsid w:val="00E90938"/>
    <w:rsid w:val="00E91510"/>
    <w:rsid w:val="00E92332"/>
    <w:rsid w:val="00E92916"/>
    <w:rsid w:val="00E931B3"/>
    <w:rsid w:val="00E93BEB"/>
    <w:rsid w:val="00E9451C"/>
    <w:rsid w:val="00E945CB"/>
    <w:rsid w:val="00E972C3"/>
    <w:rsid w:val="00EA0858"/>
    <w:rsid w:val="00EA14E8"/>
    <w:rsid w:val="00EA3263"/>
    <w:rsid w:val="00EA68AA"/>
    <w:rsid w:val="00EA70E5"/>
    <w:rsid w:val="00EA72E1"/>
    <w:rsid w:val="00EA77E3"/>
    <w:rsid w:val="00EB107B"/>
    <w:rsid w:val="00EB26D7"/>
    <w:rsid w:val="00EB3135"/>
    <w:rsid w:val="00EB317D"/>
    <w:rsid w:val="00EB3786"/>
    <w:rsid w:val="00EB4F26"/>
    <w:rsid w:val="00EB6163"/>
    <w:rsid w:val="00EB6BAD"/>
    <w:rsid w:val="00EB6C6D"/>
    <w:rsid w:val="00EB6E81"/>
    <w:rsid w:val="00EB7744"/>
    <w:rsid w:val="00EB7C85"/>
    <w:rsid w:val="00EC04CE"/>
    <w:rsid w:val="00EC1240"/>
    <w:rsid w:val="00EC1EC0"/>
    <w:rsid w:val="00EC274F"/>
    <w:rsid w:val="00EC3351"/>
    <w:rsid w:val="00EC427C"/>
    <w:rsid w:val="00EC5B58"/>
    <w:rsid w:val="00ED0448"/>
    <w:rsid w:val="00ED15D9"/>
    <w:rsid w:val="00ED25FD"/>
    <w:rsid w:val="00ED27A5"/>
    <w:rsid w:val="00ED2BC3"/>
    <w:rsid w:val="00ED3FFE"/>
    <w:rsid w:val="00ED44AD"/>
    <w:rsid w:val="00ED6DB8"/>
    <w:rsid w:val="00ED726C"/>
    <w:rsid w:val="00EE0DE8"/>
    <w:rsid w:val="00EE6CFC"/>
    <w:rsid w:val="00EE7F4F"/>
    <w:rsid w:val="00EF07F2"/>
    <w:rsid w:val="00EF0994"/>
    <w:rsid w:val="00EF13F3"/>
    <w:rsid w:val="00EF1E94"/>
    <w:rsid w:val="00EF4479"/>
    <w:rsid w:val="00EF4BF0"/>
    <w:rsid w:val="00EF5CE1"/>
    <w:rsid w:val="00EF603E"/>
    <w:rsid w:val="00EF6B33"/>
    <w:rsid w:val="00EF78AC"/>
    <w:rsid w:val="00F000E6"/>
    <w:rsid w:val="00F01853"/>
    <w:rsid w:val="00F023B5"/>
    <w:rsid w:val="00F02B44"/>
    <w:rsid w:val="00F05BC6"/>
    <w:rsid w:val="00F06559"/>
    <w:rsid w:val="00F07C87"/>
    <w:rsid w:val="00F10954"/>
    <w:rsid w:val="00F11791"/>
    <w:rsid w:val="00F11953"/>
    <w:rsid w:val="00F11D5B"/>
    <w:rsid w:val="00F11F0C"/>
    <w:rsid w:val="00F12D82"/>
    <w:rsid w:val="00F145A8"/>
    <w:rsid w:val="00F14701"/>
    <w:rsid w:val="00F14D5B"/>
    <w:rsid w:val="00F1531D"/>
    <w:rsid w:val="00F15A4E"/>
    <w:rsid w:val="00F17D31"/>
    <w:rsid w:val="00F200D9"/>
    <w:rsid w:val="00F21525"/>
    <w:rsid w:val="00F21794"/>
    <w:rsid w:val="00F21FCF"/>
    <w:rsid w:val="00F22590"/>
    <w:rsid w:val="00F2325A"/>
    <w:rsid w:val="00F239F7"/>
    <w:rsid w:val="00F2457C"/>
    <w:rsid w:val="00F2478C"/>
    <w:rsid w:val="00F26278"/>
    <w:rsid w:val="00F27708"/>
    <w:rsid w:val="00F312CD"/>
    <w:rsid w:val="00F318E9"/>
    <w:rsid w:val="00F31F93"/>
    <w:rsid w:val="00F326A7"/>
    <w:rsid w:val="00F356E2"/>
    <w:rsid w:val="00F36D18"/>
    <w:rsid w:val="00F37425"/>
    <w:rsid w:val="00F37690"/>
    <w:rsid w:val="00F37B67"/>
    <w:rsid w:val="00F40846"/>
    <w:rsid w:val="00F43443"/>
    <w:rsid w:val="00F443D4"/>
    <w:rsid w:val="00F476D3"/>
    <w:rsid w:val="00F501A4"/>
    <w:rsid w:val="00F53518"/>
    <w:rsid w:val="00F53B25"/>
    <w:rsid w:val="00F546CA"/>
    <w:rsid w:val="00F54FF9"/>
    <w:rsid w:val="00F556C4"/>
    <w:rsid w:val="00F56F7D"/>
    <w:rsid w:val="00F6119D"/>
    <w:rsid w:val="00F62245"/>
    <w:rsid w:val="00F6462D"/>
    <w:rsid w:val="00F64F65"/>
    <w:rsid w:val="00F663F9"/>
    <w:rsid w:val="00F67D0A"/>
    <w:rsid w:val="00F67FAF"/>
    <w:rsid w:val="00F71AD0"/>
    <w:rsid w:val="00F7294B"/>
    <w:rsid w:val="00F75215"/>
    <w:rsid w:val="00F753BC"/>
    <w:rsid w:val="00F76A2A"/>
    <w:rsid w:val="00F77BD5"/>
    <w:rsid w:val="00F805DC"/>
    <w:rsid w:val="00F80E2B"/>
    <w:rsid w:val="00F8314D"/>
    <w:rsid w:val="00F8378F"/>
    <w:rsid w:val="00F85618"/>
    <w:rsid w:val="00F85A9B"/>
    <w:rsid w:val="00F86D97"/>
    <w:rsid w:val="00F9000D"/>
    <w:rsid w:val="00F923B4"/>
    <w:rsid w:val="00F9299A"/>
    <w:rsid w:val="00F92C5B"/>
    <w:rsid w:val="00F94A3E"/>
    <w:rsid w:val="00F96DE2"/>
    <w:rsid w:val="00FA5689"/>
    <w:rsid w:val="00FA5BEF"/>
    <w:rsid w:val="00FB3AB5"/>
    <w:rsid w:val="00FB3E31"/>
    <w:rsid w:val="00FB56F3"/>
    <w:rsid w:val="00FB5EAB"/>
    <w:rsid w:val="00FB618B"/>
    <w:rsid w:val="00FB6EEE"/>
    <w:rsid w:val="00FC02AB"/>
    <w:rsid w:val="00FC0502"/>
    <w:rsid w:val="00FC1A6F"/>
    <w:rsid w:val="00FC1D8C"/>
    <w:rsid w:val="00FC34A9"/>
    <w:rsid w:val="00FC37EF"/>
    <w:rsid w:val="00FC4F17"/>
    <w:rsid w:val="00FC5A2F"/>
    <w:rsid w:val="00FC5E12"/>
    <w:rsid w:val="00FC661E"/>
    <w:rsid w:val="00FD0ABC"/>
    <w:rsid w:val="00FD405D"/>
    <w:rsid w:val="00FD528F"/>
    <w:rsid w:val="00FD57DE"/>
    <w:rsid w:val="00FD687C"/>
    <w:rsid w:val="00FE0EFF"/>
    <w:rsid w:val="00FE17C9"/>
    <w:rsid w:val="00FE1AD4"/>
    <w:rsid w:val="00FE3C9F"/>
    <w:rsid w:val="00FE4F44"/>
    <w:rsid w:val="00FE60B4"/>
    <w:rsid w:val="00FE6275"/>
    <w:rsid w:val="00FE6707"/>
    <w:rsid w:val="00FE71E7"/>
    <w:rsid w:val="00FE730D"/>
    <w:rsid w:val="00FE7510"/>
    <w:rsid w:val="00FE768B"/>
    <w:rsid w:val="00FF1B65"/>
    <w:rsid w:val="00FF1F04"/>
    <w:rsid w:val="00FF4F27"/>
    <w:rsid w:val="00FF5969"/>
    <w:rsid w:val="00FF5AA2"/>
    <w:rsid w:val="00FF650D"/>
    <w:rsid w:val="00FF69E1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header" w:uiPriority="0"/>
    <w:lsdException w:name="footer" w:uiPriority="0"/>
    <w:lsdException w:name="caption" w:semiHidden="1" w:uiPriority="35" w:unhideWhenUsed="1" w:qFormat="1"/>
    <w:lsdException w:name="page number" w:semiHidden="1" w:uiPriority="0" w:unhideWhenUsed="1"/>
    <w:lsdException w:name="List" w:semiHidden="1" w:uiPriority="0" w:unhideWhenUsed="1"/>
    <w:lsdException w:name="List Number" w:semiHidden="1" w:unhideWhenUsed="1"/>
    <w:lsdException w:name="List 2" w:semiHidden="1" w:uiPriority="0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3" w:uiPriority="0"/>
    <w:lsdException w:name="Body Text Indent 2" w:semiHidden="1" w:uiPriority="0" w:unhideWhenUsed="1"/>
    <w:lsdException w:name="Body Text Indent 3" w:uiPriority="0"/>
    <w:lsdException w:name="Block Text" w:uiPriority="0"/>
    <w:lsdException w:name="Strong" w:uiPriority="0" w:qFormat="1"/>
    <w:lsdException w:name="Emphasis" w:uiPriority="0" w:qFormat="1"/>
    <w:lsdException w:name="Normal (Web)" w:semiHidden="1" w:unhideWhenUsed="1" w:qFormat="1"/>
    <w:lsdException w:name="HTML Preformatted" w:uiPriority="0"/>
    <w:lsdException w:name="Table Grid 1" w:uiPriority="0"/>
    <w:lsdException w:name="Table Web 2" w:uiPriority="0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E0F"/>
  </w:style>
  <w:style w:type="paragraph" w:styleId="1">
    <w:name w:val="heading 1"/>
    <w:basedOn w:val="a"/>
    <w:next w:val="a"/>
    <w:link w:val="10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E668F1"/>
    <w:pPr>
      <w:keepNext/>
      <w:keepLines/>
      <w:spacing w:before="220" w:after="40" w:line="240" w:lineRule="auto"/>
      <w:contextualSpacing/>
      <w:outlineLvl w:val="4"/>
    </w:pPr>
    <w:rPr>
      <w:rFonts w:ascii="Times New Roman" w:hAnsi="Times New Roman"/>
      <w:b/>
      <w:color w:val="000000"/>
    </w:rPr>
  </w:style>
  <w:style w:type="paragraph" w:styleId="6">
    <w:name w:val="heading 6"/>
    <w:basedOn w:val="a"/>
    <w:next w:val="a"/>
    <w:link w:val="60"/>
    <w:uiPriority w:val="9"/>
    <w:qFormat/>
    <w:rsid w:val="00E668F1"/>
    <w:pPr>
      <w:keepNext/>
      <w:keepLines/>
      <w:spacing w:before="200" w:after="40" w:line="240" w:lineRule="auto"/>
      <w:contextualSpacing/>
      <w:outlineLvl w:val="5"/>
    </w:pPr>
    <w:rPr>
      <w:rFonts w:ascii="Times New Roman" w:hAnsi="Times New Roman"/>
      <w:b/>
      <w:color w:val="00000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F5AA2"/>
    <w:pPr>
      <w:keepNext/>
      <w:spacing w:after="0" w:line="240" w:lineRule="auto"/>
      <w:ind w:left="34" w:hanging="34"/>
      <w:jc w:val="both"/>
      <w:outlineLvl w:val="6"/>
    </w:pPr>
    <w:rPr>
      <w:rFonts w:ascii="Times New Roman" w:hAnsi="Times New Roman"/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FF5AA2"/>
    <w:pPr>
      <w:keepNext/>
      <w:spacing w:after="0" w:line="240" w:lineRule="auto"/>
      <w:outlineLvl w:val="7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E668F1"/>
    <w:rPr>
      <w:rFonts w:ascii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uiPriority w:val="9"/>
    <w:locked/>
    <w:rsid w:val="00E668F1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locked/>
    <w:rsid w:val="00FF5AA2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locked/>
    <w:rsid w:val="00FF5AA2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18331B"/>
    <w:rPr>
      <w:rFonts w:cs="Times New Roman"/>
    </w:rPr>
  </w:style>
  <w:style w:type="paragraph" w:styleId="a8">
    <w:name w:val="Normal (Web)"/>
    <w:aliases w:val="Обычный (Web),Обычный (веб)1"/>
    <w:basedOn w:val="a"/>
    <w:uiPriority w:val="99"/>
    <w:qFormat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 w:eastAsia="x-none"/>
    </w:rPr>
  </w:style>
  <w:style w:type="character" w:styleId="ab">
    <w:name w:val="footnote reference"/>
    <w:basedOn w:val="a0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val="x-none"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e">
    <w:name w:val="Emphasis"/>
    <w:basedOn w:val="a0"/>
    <w:uiPriority w:val="20"/>
    <w:qFormat/>
    <w:rsid w:val="0018331B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unhideWhenUsed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18331B"/>
    <w:rPr>
      <w:rFonts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18331B"/>
    <w:rPr>
      <w:rFonts w:asciiTheme="minorHAnsi" w:hAnsiTheme="minorHAnsi"/>
      <w:b/>
      <w:bCs/>
      <w:sz w:val="22"/>
      <w:szCs w:val="22"/>
    </w:rPr>
  </w:style>
  <w:style w:type="character" w:customStyle="1" w:styleId="af6">
    <w:name w:val="Тема примечания Знак"/>
    <w:basedOn w:val="af4"/>
    <w:link w:val="af5"/>
    <w:uiPriority w:val="99"/>
    <w:locked/>
    <w:rsid w:val="0018331B"/>
    <w:rPr>
      <w:rFonts w:cs="Times New Roman"/>
      <w:b/>
      <w:bCs/>
      <w:sz w:val="20"/>
      <w:szCs w:val="20"/>
    </w:rPr>
  </w:style>
  <w:style w:type="character" w:customStyle="1" w:styleId="13">
    <w:name w:val="Тема примечания Знак1"/>
    <w:basedOn w:val="af4"/>
    <w:uiPriority w:val="99"/>
    <w:semiHidden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18331B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18331B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rsid w:val="0018331B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18331B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rsid w:val="0018331B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18331B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4">
    <w:name w:val="Table Grid"/>
    <w:basedOn w:val="a1"/>
    <w:uiPriority w:val="39"/>
    <w:rsid w:val="005570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7">
    <w:name w:val="endnote reference"/>
    <w:basedOn w:val="a0"/>
    <w:uiPriority w:val="99"/>
    <w:semiHidden/>
    <w:unhideWhenUsed/>
    <w:rsid w:val="00345B6C"/>
    <w:rPr>
      <w:rFonts w:cs="Times New Roman"/>
      <w:vertAlign w:val="superscript"/>
    </w:rPr>
  </w:style>
  <w:style w:type="paragraph" w:styleId="afffff8">
    <w:name w:val="No Spacing"/>
    <w:link w:val="afffff9"/>
    <w:uiPriority w:val="1"/>
    <w:qFormat/>
    <w:rsid w:val="004A4CB1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styleId="afffffa">
    <w:name w:val="FollowedHyperlink"/>
    <w:basedOn w:val="a0"/>
    <w:uiPriority w:val="99"/>
    <w:semiHidden/>
    <w:unhideWhenUsed/>
    <w:rsid w:val="00C539BF"/>
    <w:rPr>
      <w:rFonts w:cs="Times New Roman"/>
      <w:color w:val="800080" w:themeColor="followedHyperlink"/>
      <w:u w:val="single"/>
    </w:rPr>
  </w:style>
  <w:style w:type="table" w:customStyle="1" w:styleId="TableNormal">
    <w:name w:val="Table Normal"/>
    <w:rsid w:val="00E668F1"/>
    <w:pPr>
      <w:spacing w:after="0" w:line="240" w:lineRule="auto"/>
    </w:pPr>
    <w:rPr>
      <w:rFonts w:ascii="Times New Roman" w:hAnsi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b">
    <w:name w:val="Title"/>
    <w:basedOn w:val="a"/>
    <w:next w:val="a"/>
    <w:link w:val="afffffc"/>
    <w:uiPriority w:val="10"/>
    <w:qFormat/>
    <w:rsid w:val="00E668F1"/>
    <w:pPr>
      <w:keepNext/>
      <w:keepLines/>
      <w:spacing w:before="480" w:after="120" w:line="240" w:lineRule="auto"/>
      <w:contextualSpacing/>
    </w:pPr>
    <w:rPr>
      <w:rFonts w:ascii="Times New Roman" w:hAnsi="Times New Roman"/>
      <w:b/>
      <w:color w:val="000000"/>
      <w:sz w:val="72"/>
      <w:szCs w:val="72"/>
    </w:rPr>
  </w:style>
  <w:style w:type="character" w:customStyle="1" w:styleId="afffffc">
    <w:name w:val="Название Знак"/>
    <w:basedOn w:val="a0"/>
    <w:link w:val="afffffb"/>
    <w:uiPriority w:val="10"/>
    <w:locked/>
    <w:rsid w:val="00E668F1"/>
    <w:rPr>
      <w:rFonts w:ascii="Times New Roman" w:hAnsi="Times New Roman" w:cs="Times New Roman"/>
      <w:b/>
      <w:color w:val="000000"/>
      <w:sz w:val="72"/>
      <w:szCs w:val="72"/>
    </w:rPr>
  </w:style>
  <w:style w:type="paragraph" w:styleId="afffffd">
    <w:name w:val="Subtitle"/>
    <w:basedOn w:val="a"/>
    <w:next w:val="a"/>
    <w:link w:val="afffffe"/>
    <w:uiPriority w:val="11"/>
    <w:rsid w:val="00E668F1"/>
    <w:pPr>
      <w:keepNext/>
      <w:keepLines/>
      <w:spacing w:before="360" w:after="80" w:line="240" w:lineRule="auto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ffffe">
    <w:name w:val="Подзаголовок Знак"/>
    <w:basedOn w:val="a0"/>
    <w:link w:val="afffffd"/>
    <w:uiPriority w:val="11"/>
    <w:locked/>
    <w:rsid w:val="00E668F1"/>
    <w:rPr>
      <w:rFonts w:ascii="Georgia" w:hAnsi="Georgia" w:cs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E668F1"/>
    <w:pPr>
      <w:spacing w:after="160" w:line="259" w:lineRule="auto"/>
      <w:ind w:left="720"/>
      <w:contextualSpacing/>
    </w:pPr>
    <w:rPr>
      <w:rFonts w:ascii="Calibri" w:hAnsi="Calibri"/>
      <w:lang w:eastAsia="en-US"/>
    </w:rPr>
  </w:style>
  <w:style w:type="character" w:customStyle="1" w:styleId="post-b1">
    <w:name w:val="post-b1"/>
    <w:basedOn w:val="a0"/>
    <w:rsid w:val="003B5799"/>
    <w:rPr>
      <w:rFonts w:cs="Times New Roman"/>
      <w:b/>
      <w:bCs/>
    </w:rPr>
  </w:style>
  <w:style w:type="paragraph" w:customStyle="1" w:styleId="book-authors">
    <w:name w:val="book-authors"/>
    <w:basedOn w:val="a"/>
    <w:rsid w:val="003B5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3B5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paragraph" w:customStyle="1" w:styleId="28">
    <w:name w:val="Знак2"/>
    <w:basedOn w:val="a"/>
    <w:rsid w:val="003B57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fff">
    <w:name w:val="Strong"/>
    <w:basedOn w:val="a0"/>
    <w:uiPriority w:val="22"/>
    <w:qFormat/>
    <w:rsid w:val="003B5799"/>
    <w:rPr>
      <w:rFonts w:cs="Times New Roman"/>
      <w:b/>
    </w:rPr>
  </w:style>
  <w:style w:type="character" w:customStyle="1" w:styleId="afffff9">
    <w:name w:val="Без интервала Знак"/>
    <w:basedOn w:val="a0"/>
    <w:link w:val="afffff8"/>
    <w:uiPriority w:val="1"/>
    <w:locked/>
    <w:rsid w:val="00090596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-p">
    <w:name w:val="normal-p"/>
    <w:basedOn w:val="a"/>
    <w:rsid w:val="00E8786D"/>
    <w:pPr>
      <w:spacing w:after="150" w:line="240" w:lineRule="auto"/>
    </w:pPr>
    <w:rPr>
      <w:rFonts w:ascii="Times New Roman" w:hAnsi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E8786D"/>
    <w:rPr>
      <w:rFonts w:cs="Times New Roman"/>
    </w:rPr>
  </w:style>
  <w:style w:type="table" w:customStyle="1" w:styleId="TableGrid">
    <w:name w:val="TableGrid"/>
    <w:rsid w:val="00D54D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E7FA6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3E7FA6"/>
    <w:rPr>
      <w:rFonts w:cs="Times New Roman"/>
    </w:rPr>
  </w:style>
  <w:style w:type="character" w:customStyle="1" w:styleId="FontStyle31">
    <w:name w:val="Font Style31"/>
    <w:rsid w:val="003E7FA6"/>
    <w:rPr>
      <w:rFonts w:ascii="Times New Roman" w:hAnsi="Times New Roman"/>
      <w:sz w:val="16"/>
    </w:rPr>
  </w:style>
  <w:style w:type="character" w:customStyle="1" w:styleId="l6">
    <w:name w:val="l6"/>
    <w:rsid w:val="003E7FA6"/>
  </w:style>
  <w:style w:type="character" w:customStyle="1" w:styleId="small">
    <w:name w:val="small"/>
    <w:basedOn w:val="a0"/>
    <w:rsid w:val="003E7FA6"/>
    <w:rPr>
      <w:rFonts w:cs="Times New Roman"/>
    </w:rPr>
  </w:style>
  <w:style w:type="table" w:styleId="15">
    <w:name w:val="Table Grid 1"/>
    <w:basedOn w:val="a1"/>
    <w:uiPriority w:val="99"/>
    <w:rsid w:val="004B1E9C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2">
    <w:name w:val="Основной текст (8)_"/>
    <w:link w:val="83"/>
    <w:locked/>
    <w:rsid w:val="004B1E9C"/>
    <w:rPr>
      <w:rFonts w:eastAsia="Times New Roman"/>
      <w:i/>
      <w:sz w:val="27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4B1E9C"/>
    <w:pPr>
      <w:shd w:val="clear" w:color="auto" w:fill="FFFFFF"/>
      <w:spacing w:after="0" w:line="240" w:lineRule="atLeast"/>
    </w:pPr>
    <w:rPr>
      <w:i/>
      <w:iCs/>
      <w:sz w:val="27"/>
      <w:szCs w:val="27"/>
    </w:rPr>
  </w:style>
  <w:style w:type="paragraph" w:styleId="affffff0">
    <w:name w:val="List"/>
    <w:basedOn w:val="a"/>
    <w:uiPriority w:val="99"/>
    <w:rsid w:val="004B1E9C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customStyle="1" w:styleId="52">
    <w:name w:val="Основной текст (5)_"/>
    <w:link w:val="53"/>
    <w:locked/>
    <w:rsid w:val="004B1E9C"/>
    <w:rPr>
      <w:shd w:val="clear" w:color="auto" w:fill="FFFFFF"/>
    </w:rPr>
  </w:style>
  <w:style w:type="character" w:customStyle="1" w:styleId="72">
    <w:name w:val="Основной текст (7)_"/>
    <w:link w:val="73"/>
    <w:locked/>
    <w:rsid w:val="004B1E9C"/>
    <w:rPr>
      <w:sz w:val="27"/>
      <w:shd w:val="clear" w:color="auto" w:fill="FFFFFF"/>
    </w:rPr>
  </w:style>
  <w:style w:type="character" w:customStyle="1" w:styleId="32">
    <w:name w:val="Заголовок №3_"/>
    <w:link w:val="310"/>
    <w:locked/>
    <w:rsid w:val="004B1E9C"/>
    <w:rPr>
      <w:b/>
      <w:sz w:val="27"/>
      <w:shd w:val="clear" w:color="auto" w:fill="FFFFFF"/>
    </w:rPr>
  </w:style>
  <w:style w:type="character" w:customStyle="1" w:styleId="74">
    <w:name w:val="Основной текст (7) + Полужирный4"/>
    <w:rsid w:val="004B1E9C"/>
    <w:rPr>
      <w:b/>
      <w:sz w:val="27"/>
    </w:rPr>
  </w:style>
  <w:style w:type="character" w:customStyle="1" w:styleId="29">
    <w:name w:val="Заголовок №2_"/>
    <w:link w:val="210"/>
    <w:locked/>
    <w:rsid w:val="004B1E9C"/>
    <w:rPr>
      <w:b/>
      <w:sz w:val="27"/>
      <w:shd w:val="clear" w:color="auto" w:fill="FFFFFF"/>
      <w:lang w:val="en-US" w:eastAsia="en-US"/>
    </w:rPr>
  </w:style>
  <w:style w:type="character" w:customStyle="1" w:styleId="2a">
    <w:name w:val="Заголовок №2"/>
    <w:rsid w:val="004B1E9C"/>
    <w:rPr>
      <w:b/>
      <w:sz w:val="27"/>
      <w:u w:val="single"/>
      <w:lang w:val="en-US" w:eastAsia="en-US"/>
    </w:rPr>
  </w:style>
  <w:style w:type="character" w:customStyle="1" w:styleId="730">
    <w:name w:val="Основной текст (7) + Полужирный3"/>
    <w:rsid w:val="004B1E9C"/>
    <w:rPr>
      <w:b/>
      <w:sz w:val="27"/>
    </w:rPr>
  </w:style>
  <w:style w:type="character" w:customStyle="1" w:styleId="16">
    <w:name w:val="Заголовок №1_"/>
    <w:link w:val="110"/>
    <w:locked/>
    <w:rsid w:val="004B1E9C"/>
    <w:rPr>
      <w:b/>
      <w:sz w:val="27"/>
      <w:shd w:val="clear" w:color="auto" w:fill="FFFFFF"/>
    </w:rPr>
  </w:style>
  <w:style w:type="character" w:customStyle="1" w:styleId="17">
    <w:name w:val="Заголовок №1"/>
    <w:basedOn w:val="16"/>
    <w:rsid w:val="004B1E9C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4B1E9C"/>
    <w:rPr>
      <w:b/>
      <w:sz w:val="27"/>
    </w:rPr>
  </w:style>
  <w:style w:type="paragraph" w:customStyle="1" w:styleId="53">
    <w:name w:val="Основной текст (5)"/>
    <w:basedOn w:val="a"/>
    <w:link w:val="52"/>
    <w:rsid w:val="004B1E9C"/>
    <w:pPr>
      <w:shd w:val="clear" w:color="auto" w:fill="FFFFFF"/>
      <w:spacing w:after="480" w:line="274" w:lineRule="exact"/>
      <w:jc w:val="both"/>
    </w:pPr>
  </w:style>
  <w:style w:type="paragraph" w:customStyle="1" w:styleId="73">
    <w:name w:val="Основной текст (7)"/>
    <w:basedOn w:val="a"/>
    <w:link w:val="72"/>
    <w:rsid w:val="004B1E9C"/>
    <w:pPr>
      <w:shd w:val="clear" w:color="auto" w:fill="FFFFFF"/>
      <w:spacing w:before="480" w:after="60" w:line="240" w:lineRule="atLeast"/>
      <w:ind w:hanging="340"/>
    </w:pPr>
    <w:rPr>
      <w:sz w:val="27"/>
      <w:szCs w:val="27"/>
    </w:rPr>
  </w:style>
  <w:style w:type="paragraph" w:customStyle="1" w:styleId="310">
    <w:name w:val="Заголовок №31"/>
    <w:basedOn w:val="a"/>
    <w:link w:val="32"/>
    <w:rsid w:val="004B1E9C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9"/>
    <w:rsid w:val="004B1E9C"/>
    <w:pPr>
      <w:shd w:val="clear" w:color="auto" w:fill="FFFFFF"/>
      <w:spacing w:before="60" w:after="420" w:line="240" w:lineRule="atLeast"/>
      <w:outlineLvl w:val="1"/>
    </w:pPr>
    <w:rPr>
      <w:b/>
      <w:bCs/>
      <w:sz w:val="27"/>
      <w:szCs w:val="27"/>
      <w:lang w:val="en-US" w:eastAsia="en-US"/>
    </w:rPr>
  </w:style>
  <w:style w:type="paragraph" w:customStyle="1" w:styleId="110">
    <w:name w:val="Заголовок №11"/>
    <w:basedOn w:val="a"/>
    <w:link w:val="16"/>
    <w:rsid w:val="004B1E9C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locked/>
    <w:rsid w:val="004B1E9C"/>
    <w:rPr>
      <w:rFonts w:eastAsia="Times New Roman"/>
      <w:sz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B1E9C"/>
    <w:pPr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apple-style-span">
    <w:name w:val="apple-style-span"/>
    <w:basedOn w:val="a0"/>
    <w:rsid w:val="004B1E9C"/>
    <w:rPr>
      <w:rFonts w:cs="Times New Roman"/>
    </w:rPr>
  </w:style>
  <w:style w:type="table" w:styleId="-2">
    <w:name w:val="Table Web 2"/>
    <w:basedOn w:val="a1"/>
    <w:uiPriority w:val="99"/>
    <w:rsid w:val="004B1E9C"/>
    <w:pPr>
      <w:spacing w:after="0" w:line="240" w:lineRule="auto"/>
    </w:pPr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locked/>
    <w:rsid w:val="004B1E9C"/>
    <w:rPr>
      <w:rFonts w:eastAsia="Times New Roman"/>
      <w:i/>
      <w:sz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4B1E9C"/>
    <w:pPr>
      <w:shd w:val="clear" w:color="auto" w:fill="FFFFFF"/>
      <w:spacing w:after="0" w:line="240" w:lineRule="atLeast"/>
    </w:pPr>
    <w:rPr>
      <w:i/>
      <w:iCs/>
      <w:sz w:val="23"/>
      <w:szCs w:val="23"/>
    </w:rPr>
  </w:style>
  <w:style w:type="paragraph" w:customStyle="1" w:styleId="510">
    <w:name w:val="Основной текст (5)1"/>
    <w:basedOn w:val="a"/>
    <w:rsid w:val="004B1E9C"/>
    <w:pPr>
      <w:shd w:val="clear" w:color="auto" w:fill="FFFFFF"/>
      <w:spacing w:after="360" w:line="274" w:lineRule="exact"/>
      <w:jc w:val="both"/>
    </w:pPr>
    <w:rPr>
      <w:rFonts w:ascii="Calibri" w:hAnsi="Calibri"/>
    </w:rPr>
  </w:style>
  <w:style w:type="character" w:customStyle="1" w:styleId="130">
    <w:name w:val="Основной текст (13)"/>
    <w:rsid w:val="004B1E9C"/>
    <w:rPr>
      <w:rFonts w:eastAsia="Times New Roman"/>
      <w:b/>
      <w:sz w:val="19"/>
      <w:lang w:val="ru-RU" w:eastAsia="ru-RU"/>
    </w:rPr>
  </w:style>
  <w:style w:type="character" w:customStyle="1" w:styleId="160">
    <w:name w:val="Основной текст (16)_"/>
    <w:link w:val="161"/>
    <w:locked/>
    <w:rsid w:val="004B1E9C"/>
    <w:rPr>
      <w:rFonts w:eastAsia="Times New Roman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4B1E9C"/>
    <w:pPr>
      <w:shd w:val="clear" w:color="auto" w:fill="FFFFFF"/>
      <w:spacing w:after="0" w:line="240" w:lineRule="atLeast"/>
    </w:pPr>
    <w:rPr>
      <w:b/>
      <w:bCs/>
      <w:i/>
      <w:iCs/>
      <w:sz w:val="19"/>
      <w:szCs w:val="19"/>
    </w:rPr>
  </w:style>
  <w:style w:type="character" w:styleId="HTML">
    <w:name w:val="HTML Cite"/>
    <w:basedOn w:val="a0"/>
    <w:uiPriority w:val="99"/>
    <w:unhideWhenUsed/>
    <w:rsid w:val="004B1E9C"/>
    <w:rPr>
      <w:rFonts w:cs="Times New Roman"/>
      <w:i/>
    </w:rPr>
  </w:style>
  <w:style w:type="paragraph" w:styleId="affffff1">
    <w:name w:val="Body Text Indent"/>
    <w:basedOn w:val="a"/>
    <w:link w:val="affffff2"/>
    <w:uiPriority w:val="99"/>
    <w:unhideWhenUsed/>
    <w:rsid w:val="00317792"/>
    <w:pPr>
      <w:spacing w:after="120"/>
      <w:ind w:left="283"/>
    </w:pPr>
  </w:style>
  <w:style w:type="character" w:customStyle="1" w:styleId="affffff2">
    <w:name w:val="Основной текст с отступом Знак"/>
    <w:basedOn w:val="a0"/>
    <w:link w:val="affffff1"/>
    <w:uiPriority w:val="99"/>
    <w:locked/>
    <w:rsid w:val="00317792"/>
    <w:rPr>
      <w:rFonts w:cs="Times New Roman"/>
    </w:rPr>
  </w:style>
  <w:style w:type="paragraph" w:customStyle="1" w:styleId="affffff3">
    <w:name w:val="Содержимое таблицы"/>
    <w:basedOn w:val="a"/>
    <w:rsid w:val="0031779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8">
    <w:name w:val="Тема примечания1"/>
    <w:basedOn w:val="af3"/>
    <w:next w:val="af3"/>
    <w:uiPriority w:val="99"/>
    <w:unhideWhenUsed/>
    <w:rsid w:val="00516C78"/>
    <w:rPr>
      <w:rFonts w:ascii="Calibri" w:eastAsia="PMingLiU" w:hAnsi="Calibri" w:cs="Arial"/>
      <w:b/>
      <w:bCs/>
      <w:sz w:val="22"/>
      <w:szCs w:val="22"/>
      <w:lang w:eastAsia="en-US"/>
    </w:rPr>
  </w:style>
  <w:style w:type="table" w:customStyle="1" w:styleId="19">
    <w:name w:val="Сетка таблицы1"/>
    <w:basedOn w:val="a1"/>
    <w:next w:val="afffff4"/>
    <w:locked/>
    <w:rsid w:val="00516C7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Просмотренная гиперссылка1"/>
    <w:basedOn w:val="a0"/>
    <w:uiPriority w:val="99"/>
    <w:semiHidden/>
    <w:unhideWhenUsed/>
    <w:rsid w:val="00516C78"/>
    <w:rPr>
      <w:rFonts w:cs="Times New Roman"/>
      <w:color w:val="800080"/>
      <w:u w:val="single"/>
    </w:rPr>
  </w:style>
  <w:style w:type="table" w:customStyle="1" w:styleId="TableNormal1">
    <w:name w:val="Table Normal1"/>
    <w:rsid w:val="00516C78"/>
    <w:pPr>
      <w:spacing w:after="0" w:line="240" w:lineRule="auto"/>
    </w:pPr>
    <w:rPr>
      <w:rFonts w:ascii="Times New Roman" w:hAnsi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16C78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516C78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 11"/>
    <w:basedOn w:val="a1"/>
    <w:next w:val="15"/>
    <w:rsid w:val="00516C78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516C78"/>
    <w:pPr>
      <w:spacing w:after="0" w:line="240" w:lineRule="auto"/>
    </w:pPr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b">
    <w:name w:val="Сетка таблицы2"/>
    <w:basedOn w:val="a1"/>
    <w:next w:val="afffff4"/>
    <w:uiPriority w:val="39"/>
    <w:rsid w:val="00516C7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fff4"/>
    <w:uiPriority w:val="39"/>
    <w:rsid w:val="00516C7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ffff4"/>
    <w:uiPriority w:val="39"/>
    <w:rsid w:val="00516C7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ffff4"/>
    <w:uiPriority w:val="39"/>
    <w:rsid w:val="00516C7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ffff4"/>
    <w:uiPriority w:val="39"/>
    <w:rsid w:val="00516C7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"/>
    <w:basedOn w:val="a1"/>
    <w:next w:val="afffff4"/>
    <w:uiPriority w:val="39"/>
    <w:rsid w:val="00516C7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basedOn w:val="a1"/>
    <w:next w:val="afffff4"/>
    <w:uiPriority w:val="39"/>
    <w:rsid w:val="00516C7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next w:val="afffff4"/>
    <w:uiPriority w:val="39"/>
    <w:rsid w:val="00516C7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ffff4"/>
    <w:uiPriority w:val="39"/>
    <w:rsid w:val="00516C7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ffff4"/>
    <w:uiPriority w:val="39"/>
    <w:rsid w:val="00516C7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Тема примечания Знак2"/>
    <w:uiPriority w:val="99"/>
    <w:semiHidden/>
    <w:rsid w:val="00516C78"/>
    <w:rPr>
      <w:rFonts w:ascii="Times New Roman" w:hAnsi="Times New Roman"/>
      <w:b/>
      <w:sz w:val="20"/>
    </w:rPr>
  </w:style>
  <w:style w:type="table" w:customStyle="1" w:styleId="120">
    <w:name w:val="Сетка таблицы12"/>
    <w:basedOn w:val="a1"/>
    <w:next w:val="afffff4"/>
    <w:uiPriority w:val="39"/>
    <w:rsid w:val="00516C7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ffff4"/>
    <w:uiPriority w:val="39"/>
    <w:locked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rsid w:val="00721642"/>
    <w:pPr>
      <w:spacing w:after="0" w:line="240" w:lineRule="auto"/>
    </w:pPr>
    <w:rPr>
      <w:rFonts w:ascii="Times New Roman" w:hAnsi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721642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 12"/>
    <w:basedOn w:val="a1"/>
    <w:next w:val="15"/>
    <w:rsid w:val="00721642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721642"/>
    <w:pPr>
      <w:spacing w:after="0" w:line="240" w:lineRule="auto"/>
    </w:pPr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"/>
    <w:basedOn w:val="a1"/>
    <w:next w:val="afffff4"/>
    <w:uiPriority w:val="39"/>
    <w:locked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rsid w:val="00721642"/>
    <w:pPr>
      <w:spacing w:after="0" w:line="240" w:lineRule="auto"/>
    </w:pPr>
    <w:rPr>
      <w:rFonts w:ascii="Times New Roman" w:hAnsi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721642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">
    <w:name w:val="Сетка таблицы 13"/>
    <w:basedOn w:val="a1"/>
    <w:next w:val="15"/>
    <w:rsid w:val="00721642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721642"/>
    <w:pPr>
      <w:spacing w:after="0" w:line="240" w:lineRule="auto"/>
    </w:pPr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basedOn w:val="a1"/>
    <w:next w:val="afffff4"/>
    <w:uiPriority w:val="39"/>
    <w:rsid w:val="00EC274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1"/>
    <w:next w:val="afffff4"/>
    <w:uiPriority w:val="39"/>
    <w:rsid w:val="00EC274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fffff4"/>
    <w:uiPriority w:val="39"/>
    <w:rsid w:val="00EC274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fffff4"/>
    <w:uiPriority w:val="39"/>
    <w:rsid w:val="00EC274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rsid w:val="004D553B"/>
    <w:pPr>
      <w:spacing w:after="0" w:line="240" w:lineRule="auto"/>
    </w:pPr>
    <w:rPr>
      <w:rFonts w:ascii="Times New Roman" w:hAnsi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4D553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4D553B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basedOn w:val="a1"/>
    <w:next w:val="15"/>
    <w:rsid w:val="004D553B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4D553B"/>
    <w:pPr>
      <w:spacing w:after="0" w:line="240" w:lineRule="auto"/>
    </w:pPr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0">
    <w:name w:val="Сетка таблицы18"/>
    <w:basedOn w:val="a1"/>
    <w:next w:val="afffff4"/>
    <w:uiPriority w:val="39"/>
    <w:locked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rsid w:val="004D553B"/>
    <w:pPr>
      <w:spacing w:after="0" w:line="240" w:lineRule="auto"/>
    </w:pPr>
    <w:rPr>
      <w:rFonts w:ascii="Times New Roman" w:hAnsi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4D553B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4D553B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1"/>
    <w:next w:val="15"/>
    <w:rsid w:val="004D553B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4D553B"/>
    <w:pPr>
      <w:spacing w:after="0" w:line="240" w:lineRule="auto"/>
    </w:pPr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Сетка таблицы24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Сетка таблицы84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fffff4"/>
    <w:uiPriority w:val="39"/>
    <w:locked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1">
    <w:name w:val="Table Normal21"/>
    <w:rsid w:val="004D553B"/>
    <w:pPr>
      <w:spacing w:after="0" w:line="240" w:lineRule="auto"/>
    </w:pPr>
    <w:rPr>
      <w:rFonts w:ascii="Times New Roman" w:hAnsi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4D553B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4D553B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1"/>
    <w:next w:val="15"/>
    <w:rsid w:val="004D553B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rsid w:val="004D553B"/>
    <w:pPr>
      <w:spacing w:after="0" w:line="240" w:lineRule="auto"/>
    </w:pPr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next w:val="afffff4"/>
    <w:uiPriority w:val="39"/>
    <w:locked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1">
    <w:name w:val="Table Normal31"/>
    <w:rsid w:val="004D553B"/>
    <w:pPr>
      <w:spacing w:after="0" w:line="240" w:lineRule="auto"/>
    </w:pPr>
    <w:rPr>
      <w:rFonts w:ascii="Times New Roman" w:hAnsi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4D553B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4D553B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1"/>
    <w:next w:val="15"/>
    <w:rsid w:val="004D553B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next w:val="-2"/>
    <w:rsid w:val="004D553B"/>
    <w:pPr>
      <w:spacing w:after="0" w:line="240" w:lineRule="auto"/>
    </w:pPr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0">
    <w:name w:val="Сетка таблицы73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4">
    <w:name w:val="Основной текст_"/>
    <w:link w:val="55"/>
    <w:locked/>
    <w:rsid w:val="00FF5AA2"/>
    <w:rPr>
      <w:sz w:val="23"/>
      <w:shd w:val="clear" w:color="auto" w:fill="FFFFFF"/>
    </w:rPr>
  </w:style>
  <w:style w:type="paragraph" w:customStyle="1" w:styleId="55">
    <w:name w:val="Основной текст5"/>
    <w:basedOn w:val="a"/>
    <w:link w:val="affffff4"/>
    <w:rsid w:val="00FF5AA2"/>
    <w:pPr>
      <w:shd w:val="clear" w:color="auto" w:fill="FFFFFF"/>
      <w:spacing w:after="0" w:line="278" w:lineRule="exact"/>
    </w:pPr>
    <w:rPr>
      <w:sz w:val="23"/>
      <w:szCs w:val="23"/>
    </w:rPr>
  </w:style>
  <w:style w:type="paragraph" w:customStyle="1" w:styleId="1b">
    <w:name w:val="Абзац списка1"/>
    <w:basedOn w:val="a"/>
    <w:uiPriority w:val="34"/>
    <w:qFormat/>
    <w:rsid w:val="00FF5AA2"/>
    <w:pPr>
      <w:ind w:left="720"/>
    </w:pPr>
    <w:rPr>
      <w:rFonts w:ascii="Calibri" w:hAnsi="Calibri" w:cs="Calibri"/>
    </w:rPr>
  </w:style>
  <w:style w:type="paragraph" w:customStyle="1" w:styleId="ConsPlusNonformat">
    <w:name w:val="ConsPlusNonformat"/>
    <w:rsid w:val="00FF5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18">
    <w:name w:val="Font Style18"/>
    <w:uiPriority w:val="99"/>
    <w:rsid w:val="00FF5AA2"/>
    <w:rPr>
      <w:rFonts w:ascii="Times New Roman" w:hAnsi="Times New Roman"/>
      <w:sz w:val="20"/>
    </w:rPr>
  </w:style>
  <w:style w:type="paragraph" w:customStyle="1" w:styleId="affffff5">
    <w:name w:val="Стиль"/>
    <w:rsid w:val="00FF5AA2"/>
    <w:pPr>
      <w:widowControl w:val="0"/>
      <w:suppressAutoHyphens/>
      <w:autoSpaceDE w:val="0"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Style14">
    <w:name w:val="Style14"/>
    <w:basedOn w:val="a"/>
    <w:rsid w:val="00FF5AA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rsid w:val="00FF5AA2"/>
    <w:rPr>
      <w:rFonts w:ascii="Times New Roman" w:hAnsi="Times New Roman"/>
      <w:color w:val="000000"/>
      <w:sz w:val="22"/>
    </w:rPr>
  </w:style>
  <w:style w:type="paragraph" w:styleId="HTML0">
    <w:name w:val="HTML Preformatted"/>
    <w:basedOn w:val="a"/>
    <w:link w:val="HTML1"/>
    <w:uiPriority w:val="99"/>
    <w:unhideWhenUsed/>
    <w:rsid w:val="00FF5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locked/>
    <w:rsid w:val="00FF5AA2"/>
    <w:rPr>
      <w:rFonts w:ascii="Courier New" w:hAnsi="Courier New" w:cs="Courier New"/>
      <w:sz w:val="20"/>
      <w:szCs w:val="20"/>
    </w:rPr>
  </w:style>
  <w:style w:type="character" w:customStyle="1" w:styleId="2d">
    <w:name w:val="Основной текст (2)_"/>
    <w:link w:val="2e"/>
    <w:locked/>
    <w:rsid w:val="00FF5AA2"/>
    <w:rPr>
      <w:rFonts w:ascii="Times New Roman" w:hAnsi="Times New Roman"/>
      <w:sz w:val="27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FF5AA2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character" w:customStyle="1" w:styleId="35">
    <w:name w:val="Основной текст (3)_"/>
    <w:link w:val="36"/>
    <w:locked/>
    <w:rsid w:val="00FF5AA2"/>
    <w:rPr>
      <w:rFonts w:ascii="Times New Roman" w:hAnsi="Times New Roman"/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F5AA2"/>
    <w:pPr>
      <w:shd w:val="clear" w:color="auto" w:fill="FFFFFF"/>
      <w:spacing w:before="360" w:after="0" w:line="389" w:lineRule="exact"/>
      <w:jc w:val="center"/>
    </w:pPr>
    <w:rPr>
      <w:rFonts w:ascii="Times New Roman" w:hAnsi="Times New Roman"/>
      <w:sz w:val="23"/>
      <w:szCs w:val="23"/>
    </w:rPr>
  </w:style>
  <w:style w:type="paragraph" w:customStyle="1" w:styleId="212">
    <w:name w:val="Основной текст21"/>
    <w:basedOn w:val="a"/>
    <w:rsid w:val="00FF5AA2"/>
    <w:pPr>
      <w:shd w:val="clear" w:color="auto" w:fill="FFFFFF"/>
      <w:spacing w:after="0" w:line="278" w:lineRule="exact"/>
    </w:pPr>
    <w:rPr>
      <w:rFonts w:ascii="Times New Roman" w:hAnsi="Times New Roman"/>
      <w:sz w:val="23"/>
      <w:szCs w:val="23"/>
      <w:lang w:eastAsia="en-US"/>
    </w:rPr>
  </w:style>
  <w:style w:type="character" w:customStyle="1" w:styleId="1c">
    <w:name w:val="Основной текст Знак1"/>
    <w:basedOn w:val="a0"/>
    <w:uiPriority w:val="99"/>
    <w:semiHidden/>
    <w:rsid w:val="00FF5AA2"/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FF5AA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43">
    <w:name w:val="Style43"/>
    <w:basedOn w:val="a"/>
    <w:rsid w:val="00FF5AA2"/>
    <w:pPr>
      <w:widowControl w:val="0"/>
      <w:autoSpaceDE w:val="0"/>
      <w:autoSpaceDN w:val="0"/>
      <w:adjustRightInd w:val="0"/>
      <w:spacing w:after="0" w:line="274" w:lineRule="exact"/>
      <w:ind w:hanging="341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rsid w:val="00FF5AA2"/>
    <w:pPr>
      <w:widowControl w:val="0"/>
      <w:autoSpaceDE w:val="0"/>
      <w:autoSpaceDN w:val="0"/>
      <w:adjustRightInd w:val="0"/>
      <w:spacing w:after="0" w:line="274" w:lineRule="exact"/>
      <w:ind w:firstLine="350"/>
      <w:jc w:val="both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rsid w:val="00FF5AA2"/>
    <w:rPr>
      <w:rFonts w:ascii="Times New Roman" w:hAnsi="Times New Roman"/>
      <w:b/>
      <w:sz w:val="22"/>
    </w:rPr>
  </w:style>
  <w:style w:type="character" w:customStyle="1" w:styleId="FontStyle54">
    <w:name w:val="Font Style54"/>
    <w:rsid w:val="00FF5AA2"/>
    <w:rPr>
      <w:rFonts w:ascii="Times New Roman" w:hAnsi="Times New Roman"/>
      <w:sz w:val="22"/>
    </w:rPr>
  </w:style>
  <w:style w:type="paragraph" w:styleId="affffff6">
    <w:name w:val="Block Text"/>
    <w:basedOn w:val="a"/>
    <w:uiPriority w:val="99"/>
    <w:rsid w:val="00FF5AA2"/>
    <w:pPr>
      <w:numPr>
        <w:ilvl w:val="12"/>
      </w:numPr>
      <w:spacing w:after="0" w:line="240" w:lineRule="auto"/>
      <w:ind w:left="-108" w:right="-108"/>
      <w:jc w:val="center"/>
    </w:pPr>
    <w:rPr>
      <w:rFonts w:ascii="Times New Roman" w:hAnsi="Times New Roman"/>
      <w:szCs w:val="20"/>
    </w:rPr>
  </w:style>
  <w:style w:type="paragraph" w:styleId="37">
    <w:name w:val="Body Text Indent 3"/>
    <w:basedOn w:val="a"/>
    <w:link w:val="38"/>
    <w:uiPriority w:val="99"/>
    <w:rsid w:val="00FF5AA2"/>
    <w:pPr>
      <w:spacing w:after="0" w:line="240" w:lineRule="auto"/>
      <w:ind w:left="33" w:hanging="33"/>
      <w:jc w:val="both"/>
    </w:pPr>
    <w:rPr>
      <w:rFonts w:ascii="Times New Roman" w:hAnsi="Times New Roman"/>
      <w:sz w:val="24"/>
      <w:szCs w:val="20"/>
    </w:rPr>
  </w:style>
  <w:style w:type="character" w:customStyle="1" w:styleId="38">
    <w:name w:val="Основной текст с отступом 3 Знак"/>
    <w:basedOn w:val="a0"/>
    <w:link w:val="37"/>
    <w:uiPriority w:val="99"/>
    <w:locked/>
    <w:rsid w:val="00FF5AA2"/>
    <w:rPr>
      <w:rFonts w:ascii="Times New Roman" w:hAnsi="Times New Roman" w:cs="Times New Roman"/>
      <w:sz w:val="20"/>
      <w:szCs w:val="20"/>
    </w:rPr>
  </w:style>
  <w:style w:type="paragraph" w:styleId="39">
    <w:name w:val="Body Text 3"/>
    <w:basedOn w:val="a"/>
    <w:link w:val="3a"/>
    <w:uiPriority w:val="99"/>
    <w:rsid w:val="00FF5AA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3a">
    <w:name w:val="Основной текст 3 Знак"/>
    <w:basedOn w:val="a0"/>
    <w:link w:val="39"/>
    <w:uiPriority w:val="99"/>
    <w:locked/>
    <w:rsid w:val="00FF5AA2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FF5A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header" w:uiPriority="0"/>
    <w:lsdException w:name="footer" w:uiPriority="0"/>
    <w:lsdException w:name="caption" w:semiHidden="1" w:uiPriority="35" w:unhideWhenUsed="1" w:qFormat="1"/>
    <w:lsdException w:name="page number" w:semiHidden="1" w:uiPriority="0" w:unhideWhenUsed="1"/>
    <w:lsdException w:name="List" w:semiHidden="1" w:uiPriority="0" w:unhideWhenUsed="1"/>
    <w:lsdException w:name="List Number" w:semiHidden="1" w:unhideWhenUsed="1"/>
    <w:lsdException w:name="List 2" w:semiHidden="1" w:uiPriority="0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3" w:uiPriority="0"/>
    <w:lsdException w:name="Body Text Indent 2" w:semiHidden="1" w:uiPriority="0" w:unhideWhenUsed="1"/>
    <w:lsdException w:name="Body Text Indent 3" w:uiPriority="0"/>
    <w:lsdException w:name="Block Text" w:uiPriority="0"/>
    <w:lsdException w:name="Strong" w:uiPriority="0" w:qFormat="1"/>
    <w:lsdException w:name="Emphasis" w:uiPriority="0" w:qFormat="1"/>
    <w:lsdException w:name="Normal (Web)" w:semiHidden="1" w:unhideWhenUsed="1" w:qFormat="1"/>
    <w:lsdException w:name="HTML Preformatted" w:uiPriority="0"/>
    <w:lsdException w:name="Table Grid 1" w:uiPriority="0"/>
    <w:lsdException w:name="Table Web 2" w:uiPriority="0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E0F"/>
  </w:style>
  <w:style w:type="paragraph" w:styleId="1">
    <w:name w:val="heading 1"/>
    <w:basedOn w:val="a"/>
    <w:next w:val="a"/>
    <w:link w:val="10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E668F1"/>
    <w:pPr>
      <w:keepNext/>
      <w:keepLines/>
      <w:spacing w:before="220" w:after="40" w:line="240" w:lineRule="auto"/>
      <w:contextualSpacing/>
      <w:outlineLvl w:val="4"/>
    </w:pPr>
    <w:rPr>
      <w:rFonts w:ascii="Times New Roman" w:hAnsi="Times New Roman"/>
      <w:b/>
      <w:color w:val="000000"/>
    </w:rPr>
  </w:style>
  <w:style w:type="paragraph" w:styleId="6">
    <w:name w:val="heading 6"/>
    <w:basedOn w:val="a"/>
    <w:next w:val="a"/>
    <w:link w:val="60"/>
    <w:uiPriority w:val="9"/>
    <w:qFormat/>
    <w:rsid w:val="00E668F1"/>
    <w:pPr>
      <w:keepNext/>
      <w:keepLines/>
      <w:spacing w:before="200" w:after="40" w:line="240" w:lineRule="auto"/>
      <w:contextualSpacing/>
      <w:outlineLvl w:val="5"/>
    </w:pPr>
    <w:rPr>
      <w:rFonts w:ascii="Times New Roman" w:hAnsi="Times New Roman"/>
      <w:b/>
      <w:color w:val="00000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F5AA2"/>
    <w:pPr>
      <w:keepNext/>
      <w:spacing w:after="0" w:line="240" w:lineRule="auto"/>
      <w:ind w:left="34" w:hanging="34"/>
      <w:jc w:val="both"/>
      <w:outlineLvl w:val="6"/>
    </w:pPr>
    <w:rPr>
      <w:rFonts w:ascii="Times New Roman" w:hAnsi="Times New Roman"/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FF5AA2"/>
    <w:pPr>
      <w:keepNext/>
      <w:spacing w:after="0" w:line="240" w:lineRule="auto"/>
      <w:outlineLvl w:val="7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E668F1"/>
    <w:rPr>
      <w:rFonts w:ascii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uiPriority w:val="9"/>
    <w:locked/>
    <w:rsid w:val="00E668F1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locked/>
    <w:rsid w:val="00FF5AA2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locked/>
    <w:rsid w:val="00FF5AA2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18331B"/>
    <w:rPr>
      <w:rFonts w:cs="Times New Roman"/>
    </w:rPr>
  </w:style>
  <w:style w:type="paragraph" w:styleId="a8">
    <w:name w:val="Normal (Web)"/>
    <w:aliases w:val="Обычный (Web),Обычный (веб)1"/>
    <w:basedOn w:val="a"/>
    <w:uiPriority w:val="99"/>
    <w:qFormat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 w:eastAsia="x-none"/>
    </w:rPr>
  </w:style>
  <w:style w:type="character" w:styleId="ab">
    <w:name w:val="footnote reference"/>
    <w:basedOn w:val="a0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val="x-none"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e">
    <w:name w:val="Emphasis"/>
    <w:basedOn w:val="a0"/>
    <w:uiPriority w:val="20"/>
    <w:qFormat/>
    <w:rsid w:val="0018331B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unhideWhenUsed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18331B"/>
    <w:rPr>
      <w:rFonts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18331B"/>
    <w:rPr>
      <w:rFonts w:asciiTheme="minorHAnsi" w:hAnsiTheme="minorHAnsi"/>
      <w:b/>
      <w:bCs/>
      <w:sz w:val="22"/>
      <w:szCs w:val="22"/>
    </w:rPr>
  </w:style>
  <w:style w:type="character" w:customStyle="1" w:styleId="af6">
    <w:name w:val="Тема примечания Знак"/>
    <w:basedOn w:val="af4"/>
    <w:link w:val="af5"/>
    <w:uiPriority w:val="99"/>
    <w:locked/>
    <w:rsid w:val="0018331B"/>
    <w:rPr>
      <w:rFonts w:cs="Times New Roman"/>
      <w:b/>
      <w:bCs/>
      <w:sz w:val="20"/>
      <w:szCs w:val="20"/>
    </w:rPr>
  </w:style>
  <w:style w:type="character" w:customStyle="1" w:styleId="13">
    <w:name w:val="Тема примечания Знак1"/>
    <w:basedOn w:val="af4"/>
    <w:uiPriority w:val="99"/>
    <w:semiHidden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18331B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18331B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rsid w:val="0018331B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18331B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rsid w:val="0018331B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18331B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4">
    <w:name w:val="Table Grid"/>
    <w:basedOn w:val="a1"/>
    <w:uiPriority w:val="39"/>
    <w:rsid w:val="005570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7">
    <w:name w:val="endnote reference"/>
    <w:basedOn w:val="a0"/>
    <w:uiPriority w:val="99"/>
    <w:semiHidden/>
    <w:unhideWhenUsed/>
    <w:rsid w:val="00345B6C"/>
    <w:rPr>
      <w:rFonts w:cs="Times New Roman"/>
      <w:vertAlign w:val="superscript"/>
    </w:rPr>
  </w:style>
  <w:style w:type="paragraph" w:styleId="afffff8">
    <w:name w:val="No Spacing"/>
    <w:link w:val="afffff9"/>
    <w:uiPriority w:val="1"/>
    <w:qFormat/>
    <w:rsid w:val="004A4CB1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styleId="afffffa">
    <w:name w:val="FollowedHyperlink"/>
    <w:basedOn w:val="a0"/>
    <w:uiPriority w:val="99"/>
    <w:semiHidden/>
    <w:unhideWhenUsed/>
    <w:rsid w:val="00C539BF"/>
    <w:rPr>
      <w:rFonts w:cs="Times New Roman"/>
      <w:color w:val="800080" w:themeColor="followedHyperlink"/>
      <w:u w:val="single"/>
    </w:rPr>
  </w:style>
  <w:style w:type="table" w:customStyle="1" w:styleId="TableNormal">
    <w:name w:val="Table Normal"/>
    <w:rsid w:val="00E668F1"/>
    <w:pPr>
      <w:spacing w:after="0" w:line="240" w:lineRule="auto"/>
    </w:pPr>
    <w:rPr>
      <w:rFonts w:ascii="Times New Roman" w:hAnsi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b">
    <w:name w:val="Title"/>
    <w:basedOn w:val="a"/>
    <w:next w:val="a"/>
    <w:link w:val="afffffc"/>
    <w:uiPriority w:val="10"/>
    <w:qFormat/>
    <w:rsid w:val="00E668F1"/>
    <w:pPr>
      <w:keepNext/>
      <w:keepLines/>
      <w:spacing w:before="480" w:after="120" w:line="240" w:lineRule="auto"/>
      <w:contextualSpacing/>
    </w:pPr>
    <w:rPr>
      <w:rFonts w:ascii="Times New Roman" w:hAnsi="Times New Roman"/>
      <w:b/>
      <w:color w:val="000000"/>
      <w:sz w:val="72"/>
      <w:szCs w:val="72"/>
    </w:rPr>
  </w:style>
  <w:style w:type="character" w:customStyle="1" w:styleId="afffffc">
    <w:name w:val="Название Знак"/>
    <w:basedOn w:val="a0"/>
    <w:link w:val="afffffb"/>
    <w:uiPriority w:val="10"/>
    <w:locked/>
    <w:rsid w:val="00E668F1"/>
    <w:rPr>
      <w:rFonts w:ascii="Times New Roman" w:hAnsi="Times New Roman" w:cs="Times New Roman"/>
      <w:b/>
      <w:color w:val="000000"/>
      <w:sz w:val="72"/>
      <w:szCs w:val="72"/>
    </w:rPr>
  </w:style>
  <w:style w:type="paragraph" w:styleId="afffffd">
    <w:name w:val="Subtitle"/>
    <w:basedOn w:val="a"/>
    <w:next w:val="a"/>
    <w:link w:val="afffffe"/>
    <w:uiPriority w:val="11"/>
    <w:rsid w:val="00E668F1"/>
    <w:pPr>
      <w:keepNext/>
      <w:keepLines/>
      <w:spacing w:before="360" w:after="80" w:line="240" w:lineRule="auto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ffffe">
    <w:name w:val="Подзаголовок Знак"/>
    <w:basedOn w:val="a0"/>
    <w:link w:val="afffffd"/>
    <w:uiPriority w:val="11"/>
    <w:locked/>
    <w:rsid w:val="00E668F1"/>
    <w:rPr>
      <w:rFonts w:ascii="Georgia" w:hAnsi="Georgia" w:cs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E668F1"/>
    <w:pPr>
      <w:spacing w:after="160" w:line="259" w:lineRule="auto"/>
      <w:ind w:left="720"/>
      <w:contextualSpacing/>
    </w:pPr>
    <w:rPr>
      <w:rFonts w:ascii="Calibri" w:hAnsi="Calibri"/>
      <w:lang w:eastAsia="en-US"/>
    </w:rPr>
  </w:style>
  <w:style w:type="character" w:customStyle="1" w:styleId="post-b1">
    <w:name w:val="post-b1"/>
    <w:basedOn w:val="a0"/>
    <w:rsid w:val="003B5799"/>
    <w:rPr>
      <w:rFonts w:cs="Times New Roman"/>
      <w:b/>
      <w:bCs/>
    </w:rPr>
  </w:style>
  <w:style w:type="paragraph" w:customStyle="1" w:styleId="book-authors">
    <w:name w:val="book-authors"/>
    <w:basedOn w:val="a"/>
    <w:rsid w:val="003B5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3B5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paragraph" w:customStyle="1" w:styleId="28">
    <w:name w:val="Знак2"/>
    <w:basedOn w:val="a"/>
    <w:rsid w:val="003B57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fff">
    <w:name w:val="Strong"/>
    <w:basedOn w:val="a0"/>
    <w:uiPriority w:val="22"/>
    <w:qFormat/>
    <w:rsid w:val="003B5799"/>
    <w:rPr>
      <w:rFonts w:cs="Times New Roman"/>
      <w:b/>
    </w:rPr>
  </w:style>
  <w:style w:type="character" w:customStyle="1" w:styleId="afffff9">
    <w:name w:val="Без интервала Знак"/>
    <w:basedOn w:val="a0"/>
    <w:link w:val="afffff8"/>
    <w:uiPriority w:val="1"/>
    <w:locked/>
    <w:rsid w:val="00090596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-p">
    <w:name w:val="normal-p"/>
    <w:basedOn w:val="a"/>
    <w:rsid w:val="00E8786D"/>
    <w:pPr>
      <w:spacing w:after="150" w:line="240" w:lineRule="auto"/>
    </w:pPr>
    <w:rPr>
      <w:rFonts w:ascii="Times New Roman" w:hAnsi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E8786D"/>
    <w:rPr>
      <w:rFonts w:cs="Times New Roman"/>
    </w:rPr>
  </w:style>
  <w:style w:type="table" w:customStyle="1" w:styleId="TableGrid">
    <w:name w:val="TableGrid"/>
    <w:rsid w:val="00D54D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E7FA6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3E7FA6"/>
    <w:rPr>
      <w:rFonts w:cs="Times New Roman"/>
    </w:rPr>
  </w:style>
  <w:style w:type="character" w:customStyle="1" w:styleId="FontStyle31">
    <w:name w:val="Font Style31"/>
    <w:rsid w:val="003E7FA6"/>
    <w:rPr>
      <w:rFonts w:ascii="Times New Roman" w:hAnsi="Times New Roman"/>
      <w:sz w:val="16"/>
    </w:rPr>
  </w:style>
  <w:style w:type="character" w:customStyle="1" w:styleId="l6">
    <w:name w:val="l6"/>
    <w:rsid w:val="003E7FA6"/>
  </w:style>
  <w:style w:type="character" w:customStyle="1" w:styleId="small">
    <w:name w:val="small"/>
    <w:basedOn w:val="a0"/>
    <w:rsid w:val="003E7FA6"/>
    <w:rPr>
      <w:rFonts w:cs="Times New Roman"/>
    </w:rPr>
  </w:style>
  <w:style w:type="table" w:styleId="15">
    <w:name w:val="Table Grid 1"/>
    <w:basedOn w:val="a1"/>
    <w:uiPriority w:val="99"/>
    <w:rsid w:val="004B1E9C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2">
    <w:name w:val="Основной текст (8)_"/>
    <w:link w:val="83"/>
    <w:locked/>
    <w:rsid w:val="004B1E9C"/>
    <w:rPr>
      <w:rFonts w:eastAsia="Times New Roman"/>
      <w:i/>
      <w:sz w:val="27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4B1E9C"/>
    <w:pPr>
      <w:shd w:val="clear" w:color="auto" w:fill="FFFFFF"/>
      <w:spacing w:after="0" w:line="240" w:lineRule="atLeast"/>
    </w:pPr>
    <w:rPr>
      <w:i/>
      <w:iCs/>
      <w:sz w:val="27"/>
      <w:szCs w:val="27"/>
    </w:rPr>
  </w:style>
  <w:style w:type="paragraph" w:styleId="affffff0">
    <w:name w:val="List"/>
    <w:basedOn w:val="a"/>
    <w:uiPriority w:val="99"/>
    <w:rsid w:val="004B1E9C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customStyle="1" w:styleId="52">
    <w:name w:val="Основной текст (5)_"/>
    <w:link w:val="53"/>
    <w:locked/>
    <w:rsid w:val="004B1E9C"/>
    <w:rPr>
      <w:shd w:val="clear" w:color="auto" w:fill="FFFFFF"/>
    </w:rPr>
  </w:style>
  <w:style w:type="character" w:customStyle="1" w:styleId="72">
    <w:name w:val="Основной текст (7)_"/>
    <w:link w:val="73"/>
    <w:locked/>
    <w:rsid w:val="004B1E9C"/>
    <w:rPr>
      <w:sz w:val="27"/>
      <w:shd w:val="clear" w:color="auto" w:fill="FFFFFF"/>
    </w:rPr>
  </w:style>
  <w:style w:type="character" w:customStyle="1" w:styleId="32">
    <w:name w:val="Заголовок №3_"/>
    <w:link w:val="310"/>
    <w:locked/>
    <w:rsid w:val="004B1E9C"/>
    <w:rPr>
      <w:b/>
      <w:sz w:val="27"/>
      <w:shd w:val="clear" w:color="auto" w:fill="FFFFFF"/>
    </w:rPr>
  </w:style>
  <w:style w:type="character" w:customStyle="1" w:styleId="74">
    <w:name w:val="Основной текст (7) + Полужирный4"/>
    <w:rsid w:val="004B1E9C"/>
    <w:rPr>
      <w:b/>
      <w:sz w:val="27"/>
    </w:rPr>
  </w:style>
  <w:style w:type="character" w:customStyle="1" w:styleId="29">
    <w:name w:val="Заголовок №2_"/>
    <w:link w:val="210"/>
    <w:locked/>
    <w:rsid w:val="004B1E9C"/>
    <w:rPr>
      <w:b/>
      <w:sz w:val="27"/>
      <w:shd w:val="clear" w:color="auto" w:fill="FFFFFF"/>
      <w:lang w:val="en-US" w:eastAsia="en-US"/>
    </w:rPr>
  </w:style>
  <w:style w:type="character" w:customStyle="1" w:styleId="2a">
    <w:name w:val="Заголовок №2"/>
    <w:rsid w:val="004B1E9C"/>
    <w:rPr>
      <w:b/>
      <w:sz w:val="27"/>
      <w:u w:val="single"/>
      <w:lang w:val="en-US" w:eastAsia="en-US"/>
    </w:rPr>
  </w:style>
  <w:style w:type="character" w:customStyle="1" w:styleId="730">
    <w:name w:val="Основной текст (7) + Полужирный3"/>
    <w:rsid w:val="004B1E9C"/>
    <w:rPr>
      <w:b/>
      <w:sz w:val="27"/>
    </w:rPr>
  </w:style>
  <w:style w:type="character" w:customStyle="1" w:styleId="16">
    <w:name w:val="Заголовок №1_"/>
    <w:link w:val="110"/>
    <w:locked/>
    <w:rsid w:val="004B1E9C"/>
    <w:rPr>
      <w:b/>
      <w:sz w:val="27"/>
      <w:shd w:val="clear" w:color="auto" w:fill="FFFFFF"/>
    </w:rPr>
  </w:style>
  <w:style w:type="character" w:customStyle="1" w:styleId="17">
    <w:name w:val="Заголовок №1"/>
    <w:basedOn w:val="16"/>
    <w:rsid w:val="004B1E9C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4B1E9C"/>
    <w:rPr>
      <w:b/>
      <w:sz w:val="27"/>
    </w:rPr>
  </w:style>
  <w:style w:type="paragraph" w:customStyle="1" w:styleId="53">
    <w:name w:val="Основной текст (5)"/>
    <w:basedOn w:val="a"/>
    <w:link w:val="52"/>
    <w:rsid w:val="004B1E9C"/>
    <w:pPr>
      <w:shd w:val="clear" w:color="auto" w:fill="FFFFFF"/>
      <w:spacing w:after="480" w:line="274" w:lineRule="exact"/>
      <w:jc w:val="both"/>
    </w:pPr>
  </w:style>
  <w:style w:type="paragraph" w:customStyle="1" w:styleId="73">
    <w:name w:val="Основной текст (7)"/>
    <w:basedOn w:val="a"/>
    <w:link w:val="72"/>
    <w:rsid w:val="004B1E9C"/>
    <w:pPr>
      <w:shd w:val="clear" w:color="auto" w:fill="FFFFFF"/>
      <w:spacing w:before="480" w:after="60" w:line="240" w:lineRule="atLeast"/>
      <w:ind w:hanging="340"/>
    </w:pPr>
    <w:rPr>
      <w:sz w:val="27"/>
      <w:szCs w:val="27"/>
    </w:rPr>
  </w:style>
  <w:style w:type="paragraph" w:customStyle="1" w:styleId="310">
    <w:name w:val="Заголовок №31"/>
    <w:basedOn w:val="a"/>
    <w:link w:val="32"/>
    <w:rsid w:val="004B1E9C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9"/>
    <w:rsid w:val="004B1E9C"/>
    <w:pPr>
      <w:shd w:val="clear" w:color="auto" w:fill="FFFFFF"/>
      <w:spacing w:before="60" w:after="420" w:line="240" w:lineRule="atLeast"/>
      <w:outlineLvl w:val="1"/>
    </w:pPr>
    <w:rPr>
      <w:b/>
      <w:bCs/>
      <w:sz w:val="27"/>
      <w:szCs w:val="27"/>
      <w:lang w:val="en-US" w:eastAsia="en-US"/>
    </w:rPr>
  </w:style>
  <w:style w:type="paragraph" w:customStyle="1" w:styleId="110">
    <w:name w:val="Заголовок №11"/>
    <w:basedOn w:val="a"/>
    <w:link w:val="16"/>
    <w:rsid w:val="004B1E9C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locked/>
    <w:rsid w:val="004B1E9C"/>
    <w:rPr>
      <w:rFonts w:eastAsia="Times New Roman"/>
      <w:sz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B1E9C"/>
    <w:pPr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apple-style-span">
    <w:name w:val="apple-style-span"/>
    <w:basedOn w:val="a0"/>
    <w:rsid w:val="004B1E9C"/>
    <w:rPr>
      <w:rFonts w:cs="Times New Roman"/>
    </w:rPr>
  </w:style>
  <w:style w:type="table" w:styleId="-2">
    <w:name w:val="Table Web 2"/>
    <w:basedOn w:val="a1"/>
    <w:uiPriority w:val="99"/>
    <w:rsid w:val="004B1E9C"/>
    <w:pPr>
      <w:spacing w:after="0" w:line="240" w:lineRule="auto"/>
    </w:pPr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locked/>
    <w:rsid w:val="004B1E9C"/>
    <w:rPr>
      <w:rFonts w:eastAsia="Times New Roman"/>
      <w:i/>
      <w:sz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4B1E9C"/>
    <w:pPr>
      <w:shd w:val="clear" w:color="auto" w:fill="FFFFFF"/>
      <w:spacing w:after="0" w:line="240" w:lineRule="atLeast"/>
    </w:pPr>
    <w:rPr>
      <w:i/>
      <w:iCs/>
      <w:sz w:val="23"/>
      <w:szCs w:val="23"/>
    </w:rPr>
  </w:style>
  <w:style w:type="paragraph" w:customStyle="1" w:styleId="510">
    <w:name w:val="Основной текст (5)1"/>
    <w:basedOn w:val="a"/>
    <w:rsid w:val="004B1E9C"/>
    <w:pPr>
      <w:shd w:val="clear" w:color="auto" w:fill="FFFFFF"/>
      <w:spacing w:after="360" w:line="274" w:lineRule="exact"/>
      <w:jc w:val="both"/>
    </w:pPr>
    <w:rPr>
      <w:rFonts w:ascii="Calibri" w:hAnsi="Calibri"/>
    </w:rPr>
  </w:style>
  <w:style w:type="character" w:customStyle="1" w:styleId="130">
    <w:name w:val="Основной текст (13)"/>
    <w:rsid w:val="004B1E9C"/>
    <w:rPr>
      <w:rFonts w:eastAsia="Times New Roman"/>
      <w:b/>
      <w:sz w:val="19"/>
      <w:lang w:val="ru-RU" w:eastAsia="ru-RU"/>
    </w:rPr>
  </w:style>
  <w:style w:type="character" w:customStyle="1" w:styleId="160">
    <w:name w:val="Основной текст (16)_"/>
    <w:link w:val="161"/>
    <w:locked/>
    <w:rsid w:val="004B1E9C"/>
    <w:rPr>
      <w:rFonts w:eastAsia="Times New Roman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4B1E9C"/>
    <w:pPr>
      <w:shd w:val="clear" w:color="auto" w:fill="FFFFFF"/>
      <w:spacing w:after="0" w:line="240" w:lineRule="atLeast"/>
    </w:pPr>
    <w:rPr>
      <w:b/>
      <w:bCs/>
      <w:i/>
      <w:iCs/>
      <w:sz w:val="19"/>
      <w:szCs w:val="19"/>
    </w:rPr>
  </w:style>
  <w:style w:type="character" w:styleId="HTML">
    <w:name w:val="HTML Cite"/>
    <w:basedOn w:val="a0"/>
    <w:uiPriority w:val="99"/>
    <w:unhideWhenUsed/>
    <w:rsid w:val="004B1E9C"/>
    <w:rPr>
      <w:rFonts w:cs="Times New Roman"/>
      <w:i/>
    </w:rPr>
  </w:style>
  <w:style w:type="paragraph" w:styleId="affffff1">
    <w:name w:val="Body Text Indent"/>
    <w:basedOn w:val="a"/>
    <w:link w:val="affffff2"/>
    <w:uiPriority w:val="99"/>
    <w:unhideWhenUsed/>
    <w:rsid w:val="00317792"/>
    <w:pPr>
      <w:spacing w:after="120"/>
      <w:ind w:left="283"/>
    </w:pPr>
  </w:style>
  <w:style w:type="character" w:customStyle="1" w:styleId="affffff2">
    <w:name w:val="Основной текст с отступом Знак"/>
    <w:basedOn w:val="a0"/>
    <w:link w:val="affffff1"/>
    <w:uiPriority w:val="99"/>
    <w:locked/>
    <w:rsid w:val="00317792"/>
    <w:rPr>
      <w:rFonts w:cs="Times New Roman"/>
    </w:rPr>
  </w:style>
  <w:style w:type="paragraph" w:customStyle="1" w:styleId="affffff3">
    <w:name w:val="Содержимое таблицы"/>
    <w:basedOn w:val="a"/>
    <w:rsid w:val="0031779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8">
    <w:name w:val="Тема примечания1"/>
    <w:basedOn w:val="af3"/>
    <w:next w:val="af3"/>
    <w:uiPriority w:val="99"/>
    <w:unhideWhenUsed/>
    <w:rsid w:val="00516C78"/>
    <w:rPr>
      <w:rFonts w:ascii="Calibri" w:eastAsia="PMingLiU" w:hAnsi="Calibri" w:cs="Arial"/>
      <w:b/>
      <w:bCs/>
      <w:sz w:val="22"/>
      <w:szCs w:val="22"/>
      <w:lang w:eastAsia="en-US"/>
    </w:rPr>
  </w:style>
  <w:style w:type="table" w:customStyle="1" w:styleId="19">
    <w:name w:val="Сетка таблицы1"/>
    <w:basedOn w:val="a1"/>
    <w:next w:val="afffff4"/>
    <w:locked/>
    <w:rsid w:val="00516C7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Просмотренная гиперссылка1"/>
    <w:basedOn w:val="a0"/>
    <w:uiPriority w:val="99"/>
    <w:semiHidden/>
    <w:unhideWhenUsed/>
    <w:rsid w:val="00516C78"/>
    <w:rPr>
      <w:rFonts w:cs="Times New Roman"/>
      <w:color w:val="800080"/>
      <w:u w:val="single"/>
    </w:rPr>
  </w:style>
  <w:style w:type="table" w:customStyle="1" w:styleId="TableNormal1">
    <w:name w:val="Table Normal1"/>
    <w:rsid w:val="00516C78"/>
    <w:pPr>
      <w:spacing w:after="0" w:line="240" w:lineRule="auto"/>
    </w:pPr>
    <w:rPr>
      <w:rFonts w:ascii="Times New Roman" w:hAnsi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16C78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516C78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 11"/>
    <w:basedOn w:val="a1"/>
    <w:next w:val="15"/>
    <w:rsid w:val="00516C78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516C78"/>
    <w:pPr>
      <w:spacing w:after="0" w:line="240" w:lineRule="auto"/>
    </w:pPr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b">
    <w:name w:val="Сетка таблицы2"/>
    <w:basedOn w:val="a1"/>
    <w:next w:val="afffff4"/>
    <w:uiPriority w:val="39"/>
    <w:rsid w:val="00516C7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fff4"/>
    <w:uiPriority w:val="39"/>
    <w:rsid w:val="00516C7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ffff4"/>
    <w:uiPriority w:val="39"/>
    <w:rsid w:val="00516C7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ffff4"/>
    <w:uiPriority w:val="39"/>
    <w:rsid w:val="00516C7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ffff4"/>
    <w:uiPriority w:val="39"/>
    <w:rsid w:val="00516C7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"/>
    <w:basedOn w:val="a1"/>
    <w:next w:val="afffff4"/>
    <w:uiPriority w:val="39"/>
    <w:rsid w:val="00516C7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basedOn w:val="a1"/>
    <w:next w:val="afffff4"/>
    <w:uiPriority w:val="39"/>
    <w:rsid w:val="00516C7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next w:val="afffff4"/>
    <w:uiPriority w:val="39"/>
    <w:rsid w:val="00516C7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ffff4"/>
    <w:uiPriority w:val="39"/>
    <w:rsid w:val="00516C7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ffff4"/>
    <w:uiPriority w:val="39"/>
    <w:rsid w:val="00516C7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Тема примечания Знак2"/>
    <w:uiPriority w:val="99"/>
    <w:semiHidden/>
    <w:rsid w:val="00516C78"/>
    <w:rPr>
      <w:rFonts w:ascii="Times New Roman" w:hAnsi="Times New Roman"/>
      <w:b/>
      <w:sz w:val="20"/>
    </w:rPr>
  </w:style>
  <w:style w:type="table" w:customStyle="1" w:styleId="120">
    <w:name w:val="Сетка таблицы12"/>
    <w:basedOn w:val="a1"/>
    <w:next w:val="afffff4"/>
    <w:uiPriority w:val="39"/>
    <w:rsid w:val="00516C7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ffff4"/>
    <w:uiPriority w:val="39"/>
    <w:locked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rsid w:val="00721642"/>
    <w:pPr>
      <w:spacing w:after="0" w:line="240" w:lineRule="auto"/>
    </w:pPr>
    <w:rPr>
      <w:rFonts w:ascii="Times New Roman" w:hAnsi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721642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 12"/>
    <w:basedOn w:val="a1"/>
    <w:next w:val="15"/>
    <w:rsid w:val="00721642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721642"/>
    <w:pPr>
      <w:spacing w:after="0" w:line="240" w:lineRule="auto"/>
    </w:pPr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"/>
    <w:basedOn w:val="a1"/>
    <w:next w:val="afffff4"/>
    <w:uiPriority w:val="39"/>
    <w:locked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rsid w:val="00721642"/>
    <w:pPr>
      <w:spacing w:after="0" w:line="240" w:lineRule="auto"/>
    </w:pPr>
    <w:rPr>
      <w:rFonts w:ascii="Times New Roman" w:hAnsi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721642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">
    <w:name w:val="Сетка таблицы 13"/>
    <w:basedOn w:val="a1"/>
    <w:next w:val="15"/>
    <w:rsid w:val="00721642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721642"/>
    <w:pPr>
      <w:spacing w:after="0" w:line="240" w:lineRule="auto"/>
    </w:pPr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"/>
    <w:basedOn w:val="a1"/>
    <w:next w:val="afffff4"/>
    <w:uiPriority w:val="39"/>
    <w:rsid w:val="0072164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basedOn w:val="a1"/>
    <w:next w:val="afffff4"/>
    <w:uiPriority w:val="39"/>
    <w:rsid w:val="00EC274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1"/>
    <w:next w:val="afffff4"/>
    <w:uiPriority w:val="39"/>
    <w:rsid w:val="00EC274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fffff4"/>
    <w:uiPriority w:val="39"/>
    <w:rsid w:val="00EC274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fffff4"/>
    <w:uiPriority w:val="39"/>
    <w:rsid w:val="00EC274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rsid w:val="004D553B"/>
    <w:pPr>
      <w:spacing w:after="0" w:line="240" w:lineRule="auto"/>
    </w:pPr>
    <w:rPr>
      <w:rFonts w:ascii="Times New Roman" w:hAnsi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4D553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4D553B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basedOn w:val="a1"/>
    <w:next w:val="15"/>
    <w:rsid w:val="004D553B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4D553B"/>
    <w:pPr>
      <w:spacing w:after="0" w:line="240" w:lineRule="auto"/>
    </w:pPr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0">
    <w:name w:val="Сетка таблицы18"/>
    <w:basedOn w:val="a1"/>
    <w:next w:val="afffff4"/>
    <w:uiPriority w:val="39"/>
    <w:locked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rsid w:val="004D553B"/>
    <w:pPr>
      <w:spacing w:after="0" w:line="240" w:lineRule="auto"/>
    </w:pPr>
    <w:rPr>
      <w:rFonts w:ascii="Times New Roman" w:hAnsi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4D553B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4D553B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1"/>
    <w:next w:val="15"/>
    <w:rsid w:val="004D553B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4D553B"/>
    <w:pPr>
      <w:spacing w:after="0" w:line="240" w:lineRule="auto"/>
    </w:pPr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Сетка таблицы24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Сетка таблицы84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fffff4"/>
    <w:uiPriority w:val="39"/>
    <w:locked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1">
    <w:name w:val="Table Normal21"/>
    <w:rsid w:val="004D553B"/>
    <w:pPr>
      <w:spacing w:after="0" w:line="240" w:lineRule="auto"/>
    </w:pPr>
    <w:rPr>
      <w:rFonts w:ascii="Times New Roman" w:hAnsi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4D553B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4D553B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1"/>
    <w:next w:val="15"/>
    <w:rsid w:val="004D553B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rsid w:val="004D553B"/>
    <w:pPr>
      <w:spacing w:after="0" w:line="240" w:lineRule="auto"/>
    </w:pPr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next w:val="afffff4"/>
    <w:uiPriority w:val="39"/>
    <w:locked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1">
    <w:name w:val="Table Normal31"/>
    <w:rsid w:val="004D553B"/>
    <w:pPr>
      <w:spacing w:after="0" w:line="240" w:lineRule="auto"/>
    </w:pPr>
    <w:rPr>
      <w:rFonts w:ascii="Times New Roman" w:hAnsi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4D553B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4D553B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1"/>
    <w:next w:val="15"/>
    <w:rsid w:val="004D553B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next w:val="-2"/>
    <w:rsid w:val="004D553B"/>
    <w:pPr>
      <w:spacing w:after="0" w:line="240" w:lineRule="auto"/>
    </w:pPr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0">
    <w:name w:val="Сетка таблицы73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next w:val="afffff4"/>
    <w:uiPriority w:val="39"/>
    <w:rsid w:val="004D553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4">
    <w:name w:val="Основной текст_"/>
    <w:link w:val="55"/>
    <w:locked/>
    <w:rsid w:val="00FF5AA2"/>
    <w:rPr>
      <w:sz w:val="23"/>
      <w:shd w:val="clear" w:color="auto" w:fill="FFFFFF"/>
    </w:rPr>
  </w:style>
  <w:style w:type="paragraph" w:customStyle="1" w:styleId="55">
    <w:name w:val="Основной текст5"/>
    <w:basedOn w:val="a"/>
    <w:link w:val="affffff4"/>
    <w:rsid w:val="00FF5AA2"/>
    <w:pPr>
      <w:shd w:val="clear" w:color="auto" w:fill="FFFFFF"/>
      <w:spacing w:after="0" w:line="278" w:lineRule="exact"/>
    </w:pPr>
    <w:rPr>
      <w:sz w:val="23"/>
      <w:szCs w:val="23"/>
    </w:rPr>
  </w:style>
  <w:style w:type="paragraph" w:customStyle="1" w:styleId="1b">
    <w:name w:val="Абзац списка1"/>
    <w:basedOn w:val="a"/>
    <w:uiPriority w:val="34"/>
    <w:qFormat/>
    <w:rsid w:val="00FF5AA2"/>
    <w:pPr>
      <w:ind w:left="720"/>
    </w:pPr>
    <w:rPr>
      <w:rFonts w:ascii="Calibri" w:hAnsi="Calibri" w:cs="Calibri"/>
    </w:rPr>
  </w:style>
  <w:style w:type="paragraph" w:customStyle="1" w:styleId="ConsPlusNonformat">
    <w:name w:val="ConsPlusNonformat"/>
    <w:rsid w:val="00FF5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18">
    <w:name w:val="Font Style18"/>
    <w:uiPriority w:val="99"/>
    <w:rsid w:val="00FF5AA2"/>
    <w:rPr>
      <w:rFonts w:ascii="Times New Roman" w:hAnsi="Times New Roman"/>
      <w:sz w:val="20"/>
    </w:rPr>
  </w:style>
  <w:style w:type="paragraph" w:customStyle="1" w:styleId="affffff5">
    <w:name w:val="Стиль"/>
    <w:rsid w:val="00FF5AA2"/>
    <w:pPr>
      <w:widowControl w:val="0"/>
      <w:suppressAutoHyphens/>
      <w:autoSpaceDE w:val="0"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Style14">
    <w:name w:val="Style14"/>
    <w:basedOn w:val="a"/>
    <w:rsid w:val="00FF5AA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rsid w:val="00FF5AA2"/>
    <w:rPr>
      <w:rFonts w:ascii="Times New Roman" w:hAnsi="Times New Roman"/>
      <w:color w:val="000000"/>
      <w:sz w:val="22"/>
    </w:rPr>
  </w:style>
  <w:style w:type="paragraph" w:styleId="HTML0">
    <w:name w:val="HTML Preformatted"/>
    <w:basedOn w:val="a"/>
    <w:link w:val="HTML1"/>
    <w:uiPriority w:val="99"/>
    <w:unhideWhenUsed/>
    <w:rsid w:val="00FF5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locked/>
    <w:rsid w:val="00FF5AA2"/>
    <w:rPr>
      <w:rFonts w:ascii="Courier New" w:hAnsi="Courier New" w:cs="Courier New"/>
      <w:sz w:val="20"/>
      <w:szCs w:val="20"/>
    </w:rPr>
  </w:style>
  <w:style w:type="character" w:customStyle="1" w:styleId="2d">
    <w:name w:val="Основной текст (2)_"/>
    <w:link w:val="2e"/>
    <w:locked/>
    <w:rsid w:val="00FF5AA2"/>
    <w:rPr>
      <w:rFonts w:ascii="Times New Roman" w:hAnsi="Times New Roman"/>
      <w:sz w:val="27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FF5AA2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character" w:customStyle="1" w:styleId="35">
    <w:name w:val="Основной текст (3)_"/>
    <w:link w:val="36"/>
    <w:locked/>
    <w:rsid w:val="00FF5AA2"/>
    <w:rPr>
      <w:rFonts w:ascii="Times New Roman" w:hAnsi="Times New Roman"/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F5AA2"/>
    <w:pPr>
      <w:shd w:val="clear" w:color="auto" w:fill="FFFFFF"/>
      <w:spacing w:before="360" w:after="0" w:line="389" w:lineRule="exact"/>
      <w:jc w:val="center"/>
    </w:pPr>
    <w:rPr>
      <w:rFonts w:ascii="Times New Roman" w:hAnsi="Times New Roman"/>
      <w:sz w:val="23"/>
      <w:szCs w:val="23"/>
    </w:rPr>
  </w:style>
  <w:style w:type="paragraph" w:customStyle="1" w:styleId="212">
    <w:name w:val="Основной текст21"/>
    <w:basedOn w:val="a"/>
    <w:rsid w:val="00FF5AA2"/>
    <w:pPr>
      <w:shd w:val="clear" w:color="auto" w:fill="FFFFFF"/>
      <w:spacing w:after="0" w:line="278" w:lineRule="exact"/>
    </w:pPr>
    <w:rPr>
      <w:rFonts w:ascii="Times New Roman" w:hAnsi="Times New Roman"/>
      <w:sz w:val="23"/>
      <w:szCs w:val="23"/>
      <w:lang w:eastAsia="en-US"/>
    </w:rPr>
  </w:style>
  <w:style w:type="character" w:customStyle="1" w:styleId="1c">
    <w:name w:val="Основной текст Знак1"/>
    <w:basedOn w:val="a0"/>
    <w:uiPriority w:val="99"/>
    <w:semiHidden/>
    <w:rsid w:val="00FF5AA2"/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FF5AA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43">
    <w:name w:val="Style43"/>
    <w:basedOn w:val="a"/>
    <w:rsid w:val="00FF5AA2"/>
    <w:pPr>
      <w:widowControl w:val="0"/>
      <w:autoSpaceDE w:val="0"/>
      <w:autoSpaceDN w:val="0"/>
      <w:adjustRightInd w:val="0"/>
      <w:spacing w:after="0" w:line="274" w:lineRule="exact"/>
      <w:ind w:hanging="341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rsid w:val="00FF5AA2"/>
    <w:pPr>
      <w:widowControl w:val="0"/>
      <w:autoSpaceDE w:val="0"/>
      <w:autoSpaceDN w:val="0"/>
      <w:adjustRightInd w:val="0"/>
      <w:spacing w:after="0" w:line="274" w:lineRule="exact"/>
      <w:ind w:firstLine="350"/>
      <w:jc w:val="both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rsid w:val="00FF5AA2"/>
    <w:rPr>
      <w:rFonts w:ascii="Times New Roman" w:hAnsi="Times New Roman"/>
      <w:b/>
      <w:sz w:val="22"/>
    </w:rPr>
  </w:style>
  <w:style w:type="character" w:customStyle="1" w:styleId="FontStyle54">
    <w:name w:val="Font Style54"/>
    <w:rsid w:val="00FF5AA2"/>
    <w:rPr>
      <w:rFonts w:ascii="Times New Roman" w:hAnsi="Times New Roman"/>
      <w:sz w:val="22"/>
    </w:rPr>
  </w:style>
  <w:style w:type="paragraph" w:styleId="affffff6">
    <w:name w:val="Block Text"/>
    <w:basedOn w:val="a"/>
    <w:uiPriority w:val="99"/>
    <w:rsid w:val="00FF5AA2"/>
    <w:pPr>
      <w:numPr>
        <w:ilvl w:val="12"/>
      </w:numPr>
      <w:spacing w:after="0" w:line="240" w:lineRule="auto"/>
      <w:ind w:left="-108" w:right="-108"/>
      <w:jc w:val="center"/>
    </w:pPr>
    <w:rPr>
      <w:rFonts w:ascii="Times New Roman" w:hAnsi="Times New Roman"/>
      <w:szCs w:val="20"/>
    </w:rPr>
  </w:style>
  <w:style w:type="paragraph" w:styleId="37">
    <w:name w:val="Body Text Indent 3"/>
    <w:basedOn w:val="a"/>
    <w:link w:val="38"/>
    <w:uiPriority w:val="99"/>
    <w:rsid w:val="00FF5AA2"/>
    <w:pPr>
      <w:spacing w:after="0" w:line="240" w:lineRule="auto"/>
      <w:ind w:left="33" w:hanging="33"/>
      <w:jc w:val="both"/>
    </w:pPr>
    <w:rPr>
      <w:rFonts w:ascii="Times New Roman" w:hAnsi="Times New Roman"/>
      <w:sz w:val="24"/>
      <w:szCs w:val="20"/>
    </w:rPr>
  </w:style>
  <w:style w:type="character" w:customStyle="1" w:styleId="38">
    <w:name w:val="Основной текст с отступом 3 Знак"/>
    <w:basedOn w:val="a0"/>
    <w:link w:val="37"/>
    <w:uiPriority w:val="99"/>
    <w:locked/>
    <w:rsid w:val="00FF5AA2"/>
    <w:rPr>
      <w:rFonts w:ascii="Times New Roman" w:hAnsi="Times New Roman" w:cs="Times New Roman"/>
      <w:sz w:val="20"/>
      <w:szCs w:val="20"/>
    </w:rPr>
  </w:style>
  <w:style w:type="paragraph" w:styleId="39">
    <w:name w:val="Body Text 3"/>
    <w:basedOn w:val="a"/>
    <w:link w:val="3a"/>
    <w:uiPriority w:val="99"/>
    <w:rsid w:val="00FF5AA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3a">
    <w:name w:val="Основной текст 3 Знак"/>
    <w:basedOn w:val="a0"/>
    <w:link w:val="39"/>
    <w:uiPriority w:val="99"/>
    <w:locked/>
    <w:rsid w:val="00FF5AA2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FF5A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6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6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6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6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6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6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6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8EB0-93A2-464E-B48D-50171783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15672</Words>
  <Characters>89334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</cp:lastModifiedBy>
  <cp:revision>2</cp:revision>
  <cp:lastPrinted>2017-04-25T10:02:00Z</cp:lastPrinted>
  <dcterms:created xsi:type="dcterms:W3CDTF">2021-09-25T10:03:00Z</dcterms:created>
  <dcterms:modified xsi:type="dcterms:W3CDTF">2021-09-25T10:03:00Z</dcterms:modified>
</cp:coreProperties>
</file>